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65F5" w14:textId="50D5D842" w:rsidR="00EB4428" w:rsidRPr="00855898" w:rsidRDefault="00EB4428" w:rsidP="00EB4428">
      <w:pPr>
        <w:pStyle w:val="6Abstract"/>
        <w:jc w:val="center"/>
        <w:rPr>
          <w:ins w:id="0" w:author="Lynne Ledgard" w:date="2021-10-15T10:07:00Z"/>
          <w:b/>
          <w:sz w:val="72"/>
        </w:rPr>
      </w:pPr>
      <w:ins w:id="1" w:author="Lynne Ledgard" w:date="2021-10-15T10:07:00Z">
        <w:r w:rsidRPr="00855898">
          <w:rPr>
            <w:b/>
            <w:sz w:val="72"/>
          </w:rPr>
          <w:t>Green Lane School</w:t>
        </w:r>
      </w:ins>
    </w:p>
    <w:p w14:paraId="581C5300" w14:textId="50D5D842" w:rsidR="00EB4428" w:rsidRPr="00564719" w:rsidRDefault="00EB4428" w:rsidP="00EB4428">
      <w:pPr>
        <w:pStyle w:val="1bodycopy10pt"/>
        <w:rPr>
          <w:ins w:id="2" w:author="Lynne Ledgard" w:date="2021-10-15T10:07:00Z"/>
        </w:rPr>
      </w:pPr>
      <w:ins w:id="3" w:author="Lynne Ledgard" w:date="2021-10-15T10:07:00Z">
        <w:r w:rsidRPr="00564719">
          <w:rPr>
            <w:noProof/>
            <w:lang w:eastAsia="en-GB"/>
          </w:rPr>
          <w:drawing>
            <wp:anchor distT="0" distB="0" distL="114300" distR="114300" simplePos="0" relativeHeight="251659264" behindDoc="1" locked="0" layoutInCell="1" allowOverlap="1" wp14:anchorId="62F4BB95" wp14:editId="61CD1BFE">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51A90F86" w14:textId="77777777" w:rsidR="00EB4428" w:rsidRPr="00564719" w:rsidRDefault="00EB4428" w:rsidP="00EB4428">
      <w:pPr>
        <w:pStyle w:val="1bodycopy10pt"/>
        <w:rPr>
          <w:ins w:id="4" w:author="Lynne Ledgard" w:date="2021-10-15T10:07:00Z"/>
          <w:noProof/>
          <w:szCs w:val="20"/>
        </w:rPr>
      </w:pPr>
      <w:bookmarkStart w:id="5" w:name="_Toc527971299"/>
      <w:bookmarkStart w:id="6" w:name="_Toc527971524"/>
      <w:bookmarkStart w:id="7" w:name="_Toc527987762"/>
      <w:bookmarkStart w:id="8" w:name="_Toc528050759"/>
      <w:bookmarkStart w:id="9" w:name="_Toc528055942"/>
      <w:bookmarkStart w:id="10" w:name="_Toc528056048"/>
      <w:bookmarkStart w:id="11" w:name="_Toc528056152"/>
      <w:bookmarkStart w:id="12" w:name="_Toc528145501"/>
      <w:bookmarkStart w:id="13" w:name="_Toc528150713"/>
      <w:bookmarkStart w:id="14" w:name="_Toc528150774"/>
      <w:bookmarkStart w:id="15" w:name="_Toc528676563"/>
      <w:bookmarkEnd w:id="5"/>
      <w:bookmarkEnd w:id="6"/>
      <w:bookmarkEnd w:id="7"/>
      <w:bookmarkEnd w:id="8"/>
      <w:bookmarkEnd w:id="9"/>
      <w:bookmarkEnd w:id="10"/>
      <w:bookmarkEnd w:id="11"/>
      <w:bookmarkEnd w:id="12"/>
      <w:bookmarkEnd w:id="13"/>
      <w:bookmarkEnd w:id="14"/>
      <w:bookmarkEnd w:id="15"/>
    </w:p>
    <w:p w14:paraId="5DC5706E" w14:textId="77777777" w:rsidR="00EB4428" w:rsidRPr="00564719" w:rsidRDefault="00EB4428" w:rsidP="00EB4428">
      <w:pPr>
        <w:pStyle w:val="1bodycopy10pt"/>
        <w:rPr>
          <w:ins w:id="16" w:author="Lynne Ledgard" w:date="2021-10-15T10:07:00Z"/>
          <w:noProof/>
        </w:rPr>
      </w:pPr>
    </w:p>
    <w:p w14:paraId="7A770340" w14:textId="77777777" w:rsidR="00EB4428" w:rsidRPr="00564719" w:rsidRDefault="00EB4428" w:rsidP="00EB4428">
      <w:pPr>
        <w:pStyle w:val="1bodycopy10pt"/>
        <w:rPr>
          <w:ins w:id="17" w:author="Lynne Ledgard" w:date="2021-10-15T10:07:00Z"/>
          <w:noProof/>
        </w:rPr>
      </w:pPr>
    </w:p>
    <w:p w14:paraId="42C49F8B" w14:textId="77777777" w:rsidR="00EB4428" w:rsidRPr="00564719" w:rsidRDefault="00EB4428" w:rsidP="00EB4428">
      <w:pPr>
        <w:pStyle w:val="1bodycopy10pt"/>
        <w:rPr>
          <w:ins w:id="18" w:author="Lynne Ledgard" w:date="2021-10-15T10:07:00Z"/>
        </w:rPr>
      </w:pPr>
    </w:p>
    <w:p w14:paraId="0C29638D" w14:textId="77777777" w:rsidR="00EB4428" w:rsidRPr="00564719" w:rsidRDefault="00EB4428" w:rsidP="00EB4428">
      <w:pPr>
        <w:pStyle w:val="1bodycopy10pt"/>
        <w:rPr>
          <w:ins w:id="19" w:author="Lynne Ledgard" w:date="2021-10-15T10:07:00Z"/>
        </w:rPr>
      </w:pPr>
    </w:p>
    <w:p w14:paraId="2ADCD9B6" w14:textId="77777777" w:rsidR="00EB4428" w:rsidRPr="00564719" w:rsidRDefault="00EB4428" w:rsidP="00EB4428">
      <w:pPr>
        <w:pStyle w:val="1bodycopy10pt"/>
        <w:rPr>
          <w:ins w:id="20" w:author="Lynne Ledgard" w:date="2021-10-15T10:07:00Z"/>
        </w:rPr>
      </w:pPr>
    </w:p>
    <w:p w14:paraId="7598EB83" w14:textId="77777777" w:rsidR="00EB4428" w:rsidRPr="00564719" w:rsidRDefault="00EB4428" w:rsidP="00EB4428">
      <w:pPr>
        <w:pStyle w:val="1bodycopy10pt"/>
        <w:rPr>
          <w:ins w:id="21" w:author="Lynne Ledgard" w:date="2021-10-15T10:07:00Z"/>
        </w:rPr>
      </w:pPr>
    </w:p>
    <w:p w14:paraId="068FFCFA" w14:textId="77777777" w:rsidR="00EB4428" w:rsidRPr="00564719" w:rsidRDefault="00EB4428" w:rsidP="00EB4428">
      <w:pPr>
        <w:pStyle w:val="1bodycopy10pt"/>
        <w:rPr>
          <w:ins w:id="22" w:author="Lynne Ledgard" w:date="2021-10-15T10:07:00Z"/>
        </w:rPr>
      </w:pPr>
    </w:p>
    <w:p w14:paraId="5CE8A403" w14:textId="77777777" w:rsidR="00EB4428" w:rsidRPr="00564719" w:rsidRDefault="00EB4428" w:rsidP="00EB4428">
      <w:pPr>
        <w:pStyle w:val="1bodycopy10pt"/>
        <w:rPr>
          <w:ins w:id="23" w:author="Lynne Ledgard" w:date="2021-10-15T10:07:00Z"/>
        </w:rPr>
      </w:pPr>
    </w:p>
    <w:p w14:paraId="63E8F2D6" w14:textId="77777777" w:rsidR="00EB4428" w:rsidRPr="00564719" w:rsidRDefault="00EB4428" w:rsidP="00EB4428">
      <w:pPr>
        <w:pStyle w:val="1bodycopy10pt"/>
        <w:rPr>
          <w:ins w:id="24" w:author="Lynne Ledgard" w:date="2021-10-15T10:07:00Z"/>
        </w:rPr>
      </w:pPr>
    </w:p>
    <w:p w14:paraId="7AB8DD38" w14:textId="29E51FF4" w:rsidR="00EB4428" w:rsidRPr="00564719" w:rsidRDefault="00EB4428" w:rsidP="00EB4428">
      <w:pPr>
        <w:pStyle w:val="3Policytitle"/>
        <w:jc w:val="center"/>
        <w:rPr>
          <w:ins w:id="25" w:author="Lynne Ledgard" w:date="2021-10-15T10:07:00Z"/>
        </w:rPr>
      </w:pPr>
      <w:ins w:id="26" w:author="Lynne Ledgard" w:date="2021-10-15T10:08:00Z">
        <w:r>
          <w:t>Pay</w:t>
        </w:r>
      </w:ins>
      <w:ins w:id="27" w:author="Lynne Ledgard" w:date="2021-10-15T10:07:00Z">
        <w:r>
          <w:t xml:space="preserve"> Policy</w:t>
        </w:r>
      </w:ins>
    </w:p>
    <w:p w14:paraId="210BB99D" w14:textId="77777777" w:rsidR="00EB4428" w:rsidRPr="00564719" w:rsidRDefault="00EB4428" w:rsidP="00EB4428">
      <w:pPr>
        <w:pStyle w:val="1bodycopy10pt"/>
        <w:rPr>
          <w:ins w:id="28" w:author="Lynne Ledgard" w:date="2021-10-15T10:07:00Z"/>
        </w:rPr>
      </w:pPr>
    </w:p>
    <w:p w14:paraId="59DC70B5" w14:textId="77777777" w:rsidR="00EB4428" w:rsidRPr="00564719" w:rsidRDefault="00EB4428" w:rsidP="00EB4428">
      <w:pPr>
        <w:pStyle w:val="1bodycopy10pt"/>
        <w:rPr>
          <w:ins w:id="29" w:author="Lynne Ledgard" w:date="2021-10-15T10:07:00Z"/>
        </w:rPr>
      </w:pPr>
    </w:p>
    <w:p w14:paraId="78DCC430" w14:textId="77777777" w:rsidR="00EB4428" w:rsidRPr="00564719" w:rsidRDefault="00EB4428" w:rsidP="00EB4428">
      <w:pPr>
        <w:pStyle w:val="1bodycopy10pt"/>
        <w:rPr>
          <w:ins w:id="30" w:author="Lynne Ledgard" w:date="2021-10-15T10:07:00Z"/>
        </w:rPr>
      </w:pPr>
    </w:p>
    <w:p w14:paraId="485F6FFB" w14:textId="77777777" w:rsidR="00EB4428" w:rsidRPr="00564719" w:rsidRDefault="00EB4428" w:rsidP="00EB4428">
      <w:pPr>
        <w:pStyle w:val="1bodycopy10pt"/>
        <w:rPr>
          <w:ins w:id="31" w:author="Lynne Ledgard" w:date="2021-10-15T10:07:00Z"/>
        </w:rPr>
      </w:pPr>
    </w:p>
    <w:p w14:paraId="1057C47B" w14:textId="77777777" w:rsidR="00EB4428" w:rsidRPr="00564719" w:rsidRDefault="00EB4428" w:rsidP="00EB4428">
      <w:pPr>
        <w:pStyle w:val="1bodycopy10pt"/>
        <w:rPr>
          <w:ins w:id="32" w:author="Lynne Ledgard" w:date="2021-10-15T10:07:00Z"/>
        </w:rPr>
      </w:pPr>
    </w:p>
    <w:p w14:paraId="1219636D" w14:textId="77777777" w:rsidR="00EB4428" w:rsidRDefault="00EB4428" w:rsidP="00EB4428">
      <w:pPr>
        <w:pStyle w:val="1bodycopy10pt"/>
        <w:rPr>
          <w:ins w:id="33" w:author="Lynne Ledgard" w:date="2021-10-15T10:07:00Z"/>
        </w:rPr>
      </w:pPr>
    </w:p>
    <w:p w14:paraId="7307FDAC" w14:textId="77777777" w:rsidR="00EB4428" w:rsidRDefault="00EB4428" w:rsidP="00EB4428">
      <w:pPr>
        <w:pStyle w:val="1bodycopy10pt"/>
        <w:rPr>
          <w:ins w:id="34" w:author="Lynne Ledgard" w:date="2021-10-15T10:07:00Z"/>
        </w:rPr>
      </w:pPr>
    </w:p>
    <w:p w14:paraId="149BAEB7" w14:textId="77777777" w:rsidR="00EB4428" w:rsidRDefault="00EB4428" w:rsidP="00EB4428">
      <w:pPr>
        <w:pStyle w:val="1bodycopy10pt"/>
        <w:rPr>
          <w:ins w:id="35" w:author="Lynne Ledgard" w:date="2021-10-15T10:07:00Z"/>
        </w:rPr>
      </w:pPr>
    </w:p>
    <w:p w14:paraId="338A6671" w14:textId="77777777" w:rsidR="00EB4428" w:rsidRDefault="00EB4428" w:rsidP="00EB4428">
      <w:pPr>
        <w:pStyle w:val="1bodycopy10pt"/>
        <w:rPr>
          <w:ins w:id="36" w:author="Lynne Ledgard" w:date="2021-10-15T10:07:00Z"/>
        </w:rPr>
      </w:pPr>
    </w:p>
    <w:p w14:paraId="5F88CD39" w14:textId="77777777" w:rsidR="00EB4428" w:rsidRDefault="00EB4428" w:rsidP="00EB4428">
      <w:pPr>
        <w:pStyle w:val="1bodycopy10pt"/>
        <w:rPr>
          <w:ins w:id="37" w:author="Lynne Ledgard" w:date="2021-10-15T10:07:00Z"/>
        </w:rPr>
      </w:pPr>
    </w:p>
    <w:p w14:paraId="1E35EB2F" w14:textId="77777777" w:rsidR="00EB4428" w:rsidRPr="00564719" w:rsidRDefault="00EB4428" w:rsidP="00EB4428">
      <w:pPr>
        <w:pStyle w:val="1bodycopy10pt"/>
        <w:rPr>
          <w:ins w:id="38" w:author="Lynne Ledgard" w:date="2021-10-15T10:07:00Z"/>
        </w:rPr>
      </w:pPr>
    </w:p>
    <w:p w14:paraId="158C3DFF" w14:textId="77777777" w:rsidR="00EB4428" w:rsidRPr="00564719" w:rsidRDefault="00EB4428" w:rsidP="00EB4428">
      <w:pPr>
        <w:pStyle w:val="1bodycopy10pt"/>
        <w:rPr>
          <w:ins w:id="39" w:author="Lynne Ledgard" w:date="2021-10-15T10:07:00Z"/>
        </w:rPr>
      </w:pPr>
    </w:p>
    <w:p w14:paraId="403323E6" w14:textId="77777777" w:rsidR="00EB4428" w:rsidRDefault="00EB4428" w:rsidP="00EB4428">
      <w:pPr>
        <w:pStyle w:val="1bodycopy10pt"/>
        <w:rPr>
          <w:ins w:id="40" w:author="Lynne Ledgard" w:date="2021-10-15T10:07:00Z"/>
        </w:rPr>
      </w:pPr>
      <w:ins w:id="41" w:author="Lynne Ledgard" w:date="2021-10-15T10:07:00Z">
        <w:r>
          <w:t xml:space="preserve">Headteacher: Mrs Joanne </w:t>
        </w:r>
        <w:proofErr w:type="spellStart"/>
        <w:r>
          <w:t>Mullineux</w:t>
        </w:r>
        <w:proofErr w:type="spellEnd"/>
        <w:r>
          <w:t xml:space="preserve"> </w:t>
        </w:r>
      </w:ins>
    </w:p>
    <w:p w14:paraId="04F4F43E" w14:textId="77777777" w:rsidR="00EB4428" w:rsidRDefault="00EB4428" w:rsidP="00EB4428">
      <w:pPr>
        <w:pStyle w:val="1bodycopy10pt"/>
        <w:rPr>
          <w:ins w:id="42" w:author="Lynne Ledgard" w:date="2021-10-15T10:07:00Z"/>
        </w:rPr>
      </w:pPr>
      <w:ins w:id="43" w:author="Lynne Ledgard" w:date="2021-10-15T10:07:00Z">
        <w:r>
          <w:t xml:space="preserve">Green Lane School </w:t>
        </w:r>
      </w:ins>
    </w:p>
    <w:p w14:paraId="444A9F27" w14:textId="77777777" w:rsidR="00EB4428" w:rsidRDefault="00EB4428" w:rsidP="00EB4428">
      <w:pPr>
        <w:pStyle w:val="1bodycopy10pt"/>
        <w:rPr>
          <w:ins w:id="44" w:author="Lynne Ledgard" w:date="2021-10-15T10:07:00Z"/>
        </w:rPr>
      </w:pPr>
      <w:ins w:id="45" w:author="Lynne Ledgard" w:date="2021-10-15T10:07:00Z">
        <w:r>
          <w:t xml:space="preserve">Woolston Learning Village </w:t>
        </w:r>
      </w:ins>
    </w:p>
    <w:p w14:paraId="7DC87095" w14:textId="77777777" w:rsidR="00EB4428" w:rsidRDefault="00EB4428" w:rsidP="00EB4428">
      <w:pPr>
        <w:pStyle w:val="1bodycopy10pt"/>
        <w:rPr>
          <w:ins w:id="46" w:author="Lynne Ledgard" w:date="2021-10-15T10:07:00Z"/>
        </w:rPr>
      </w:pPr>
      <w:ins w:id="47" w:author="Lynne Ledgard" w:date="2021-10-15T10:07:00Z">
        <w:r>
          <w:t xml:space="preserve">Holes Lane Woolston </w:t>
        </w:r>
      </w:ins>
    </w:p>
    <w:p w14:paraId="0D940708" w14:textId="77777777" w:rsidR="00EB4428" w:rsidRDefault="00EB4428" w:rsidP="00EB4428">
      <w:pPr>
        <w:pStyle w:val="1bodycopy10pt"/>
        <w:rPr>
          <w:ins w:id="48" w:author="Lynne Ledgard" w:date="2021-10-15T10:07:00Z"/>
        </w:rPr>
      </w:pPr>
      <w:ins w:id="49" w:author="Lynne Ledgard" w:date="2021-10-15T10:07:00Z">
        <w:r>
          <w:t xml:space="preserve">Warrington WA1 4LS </w:t>
        </w:r>
      </w:ins>
    </w:p>
    <w:p w14:paraId="02DE7DF9" w14:textId="77777777" w:rsidR="00EB4428" w:rsidRPr="00564719" w:rsidRDefault="00EB4428" w:rsidP="00EB4428">
      <w:pPr>
        <w:pStyle w:val="1bodycopy10pt"/>
        <w:rPr>
          <w:ins w:id="50" w:author="Lynne Ledgard" w:date="2021-10-15T10:07:00Z"/>
        </w:rPr>
      </w:pPr>
      <w:ins w:id="51" w:author="Lynne Ledgard" w:date="2021-10-15T10:07:00Z">
        <w:r>
          <w:t>Tel: 01925 811534</w:t>
        </w:r>
      </w:ins>
    </w:p>
    <w:p w14:paraId="2C93788C" w14:textId="77777777" w:rsidR="00EB4428" w:rsidRPr="00564719" w:rsidRDefault="00EB4428" w:rsidP="00EB4428">
      <w:pPr>
        <w:pStyle w:val="1bodycopy10pt"/>
        <w:rPr>
          <w:ins w:id="52" w:author="Lynne Ledgard" w:date="2021-10-15T10:07:00Z"/>
        </w:rPr>
      </w:pPr>
    </w:p>
    <w:p w14:paraId="30846A74" w14:textId="71C12422" w:rsidR="00EB4428" w:rsidRDefault="00EB4428" w:rsidP="00EB4428">
      <w:pPr>
        <w:pStyle w:val="1bodycopy10pt"/>
        <w:rPr>
          <w:ins w:id="53" w:author="Lynne Ledgard" w:date="2021-10-15T10:07:00Z"/>
        </w:rPr>
      </w:pPr>
      <w:ins w:id="54" w:author="Lynne Ledgard" w:date="2021-10-15T10:07:00Z">
        <w:r>
          <w:t>Reviewed in: Oct 2021</w:t>
        </w:r>
      </w:ins>
    </w:p>
    <w:p w14:paraId="220E5B14" w14:textId="6688549F" w:rsidR="00A5411C" w:rsidRPr="008149E1" w:rsidDel="00EB4428" w:rsidRDefault="008149E1" w:rsidP="008149E1">
      <w:pPr>
        <w:jc w:val="right"/>
        <w:rPr>
          <w:del w:id="55" w:author="Lynne Ledgard" w:date="2021-10-15T10:07:00Z"/>
          <w:rFonts w:asciiTheme="minorHAnsi" w:hAnsiTheme="minorHAnsi" w:cstheme="minorHAnsi"/>
          <w:color w:val="FF0000"/>
          <w:sz w:val="24"/>
          <w:szCs w:val="24"/>
          <w:lang w:eastAsia="en-GB"/>
        </w:rPr>
      </w:pPr>
      <w:del w:id="56" w:author="Lynne Ledgard" w:date="2021-10-15T10:07:00Z">
        <w:r w:rsidDel="00EB4428">
          <w:rPr>
            <w:rFonts w:asciiTheme="minorHAnsi" w:hAnsiTheme="minorHAnsi" w:cstheme="minorHAnsi"/>
            <w:color w:val="FF0000"/>
            <w:sz w:val="24"/>
            <w:szCs w:val="24"/>
            <w:lang w:eastAsia="en-GB"/>
          </w:rPr>
          <w:delText>INSERT SCHOOL LOGO</w:delText>
        </w:r>
      </w:del>
    </w:p>
    <w:p w14:paraId="12768A2D" w14:textId="40E9FC4D" w:rsidR="00A5411C" w:rsidRPr="00C05010" w:rsidDel="00EB4428" w:rsidRDefault="00A5411C" w:rsidP="00A5411C">
      <w:pPr>
        <w:rPr>
          <w:del w:id="57" w:author="Lynne Ledgard" w:date="2021-10-15T10:07:00Z"/>
          <w:rFonts w:asciiTheme="minorHAnsi" w:hAnsiTheme="minorHAnsi" w:cstheme="minorHAnsi"/>
          <w:sz w:val="24"/>
        </w:rPr>
      </w:pPr>
      <w:del w:id="58" w:author="Lynne Ledgard" w:date="2021-10-15T10:07:00Z">
        <w:r w:rsidRPr="00C05010" w:rsidDel="00EB4428">
          <w:rPr>
            <w:rFonts w:asciiTheme="minorHAnsi" w:hAnsiTheme="minorHAnsi" w:cstheme="minorHAnsi"/>
            <w:sz w:val="24"/>
          </w:rPr>
          <w:delText>------------------------------------------------------------------------------------------------------------------</w:delText>
        </w:r>
      </w:del>
    </w:p>
    <w:p w14:paraId="689F9146" w14:textId="6B80EADD" w:rsidR="00A5411C" w:rsidRPr="00C05010" w:rsidDel="00EB4428" w:rsidRDefault="00A5411C" w:rsidP="00A5411C">
      <w:pPr>
        <w:rPr>
          <w:del w:id="59" w:author="Lynne Ledgard" w:date="2021-10-15T10:07:00Z"/>
          <w:rFonts w:asciiTheme="minorHAnsi" w:hAnsiTheme="minorHAnsi" w:cstheme="minorHAnsi"/>
          <w:sz w:val="24"/>
        </w:rPr>
      </w:pPr>
    </w:p>
    <w:p w14:paraId="4C951BB9" w14:textId="4BBF18C5" w:rsidR="00A5411C" w:rsidRPr="00C05010" w:rsidDel="00EB4428" w:rsidRDefault="00A5411C" w:rsidP="00A5411C">
      <w:pPr>
        <w:rPr>
          <w:del w:id="60" w:author="Lynne Ledgard" w:date="2021-10-15T10:07:00Z"/>
          <w:rFonts w:asciiTheme="minorHAnsi" w:hAnsiTheme="minorHAnsi" w:cstheme="minorHAnsi"/>
          <w:sz w:val="24"/>
        </w:rPr>
      </w:pPr>
    </w:p>
    <w:p w14:paraId="0F555443" w14:textId="39CFBD48" w:rsidR="00A5411C" w:rsidRPr="00C05010" w:rsidDel="00EB4428" w:rsidRDefault="00A5411C" w:rsidP="00A5411C">
      <w:pPr>
        <w:jc w:val="center"/>
        <w:rPr>
          <w:del w:id="61" w:author="Lynne Ledgard" w:date="2021-10-15T10:07:00Z"/>
          <w:rFonts w:asciiTheme="minorHAnsi" w:hAnsiTheme="minorHAnsi" w:cstheme="minorHAnsi"/>
          <w:b/>
          <w:sz w:val="48"/>
        </w:rPr>
      </w:pPr>
      <w:del w:id="62" w:author="Lynne Ledgard" w:date="2021-10-15T10:07:00Z">
        <w:r w:rsidRPr="00C05010" w:rsidDel="00EB4428">
          <w:rPr>
            <w:rFonts w:asciiTheme="minorHAnsi" w:hAnsiTheme="minorHAnsi" w:cstheme="minorHAnsi"/>
            <w:b/>
            <w:sz w:val="48"/>
          </w:rPr>
          <w:delText>Whole School Pay Policy</w:delText>
        </w:r>
      </w:del>
    </w:p>
    <w:p w14:paraId="578E4FD3" w14:textId="719D414E" w:rsidR="00A5411C" w:rsidRPr="00C05010" w:rsidDel="00EB4428" w:rsidRDefault="00A5411C" w:rsidP="00A5411C">
      <w:pPr>
        <w:rPr>
          <w:del w:id="63" w:author="Lynne Ledgard" w:date="2021-10-15T10:07:00Z"/>
          <w:rFonts w:asciiTheme="minorHAnsi" w:hAnsiTheme="minorHAnsi" w:cstheme="minorHAnsi"/>
          <w:sz w:val="24"/>
        </w:rPr>
      </w:pPr>
    </w:p>
    <w:p w14:paraId="0999486B" w14:textId="6686BD4B" w:rsidR="00A5411C" w:rsidRPr="00C05010" w:rsidDel="00EB4428" w:rsidRDefault="00A5411C" w:rsidP="00A5411C">
      <w:pPr>
        <w:jc w:val="center"/>
        <w:rPr>
          <w:del w:id="64" w:author="Lynne Ledgard" w:date="2021-10-15T10:07:00Z"/>
          <w:rFonts w:asciiTheme="minorHAnsi" w:hAnsiTheme="minorHAnsi" w:cstheme="minorHAnsi"/>
          <w:b/>
        </w:rPr>
      </w:pPr>
      <w:del w:id="65" w:author="Lynne Ledgard" w:date="2021-10-15T10:07:00Z">
        <w:r w:rsidRPr="00C05010" w:rsidDel="00EB4428">
          <w:rPr>
            <w:rFonts w:asciiTheme="minorHAnsi" w:hAnsiTheme="minorHAnsi" w:cstheme="minorHAnsi"/>
            <w:b/>
          </w:rPr>
          <w:delText>Produced by Human Resources</w:delText>
        </w:r>
      </w:del>
    </w:p>
    <w:p w14:paraId="587BE086" w14:textId="5A18D4B0" w:rsidR="00A5411C" w:rsidRPr="00C05010" w:rsidDel="00EB4428" w:rsidRDefault="00A5411C" w:rsidP="00A5411C">
      <w:pPr>
        <w:rPr>
          <w:del w:id="66" w:author="Lynne Ledgard" w:date="2021-10-15T10:07:00Z"/>
          <w:rFonts w:asciiTheme="minorHAnsi" w:hAnsiTheme="minorHAnsi" w:cstheme="minorHAnsi"/>
          <w:sz w:val="24"/>
        </w:rPr>
      </w:pPr>
    </w:p>
    <w:p w14:paraId="2361629A" w14:textId="0D215C15" w:rsidR="00A5411C" w:rsidRPr="00C05010" w:rsidDel="00EB4428" w:rsidRDefault="00A5411C" w:rsidP="00A5411C">
      <w:pPr>
        <w:jc w:val="center"/>
        <w:rPr>
          <w:del w:id="67" w:author="Lynne Ledgard" w:date="2021-10-15T10:07:00Z"/>
          <w:rFonts w:asciiTheme="minorHAnsi" w:hAnsiTheme="minorHAnsi" w:cstheme="minorHAnsi"/>
          <w:b/>
        </w:rPr>
      </w:pPr>
      <w:del w:id="68" w:author="Lynne Ledgard" w:date="2021-10-15T10:07:00Z">
        <w:r w:rsidRPr="00C05010" w:rsidDel="00EB4428">
          <w:rPr>
            <w:rFonts w:asciiTheme="minorHAnsi" w:hAnsiTheme="minorHAnsi" w:cstheme="minorHAnsi"/>
            <w:b/>
          </w:rPr>
          <w:delText>Tel:   01925 442941</w:delText>
        </w:r>
      </w:del>
    </w:p>
    <w:p w14:paraId="6A107354" w14:textId="60595522" w:rsidR="00A5411C" w:rsidRPr="00C05010" w:rsidDel="00EB4428" w:rsidRDefault="00A5411C" w:rsidP="00A5411C">
      <w:pPr>
        <w:jc w:val="center"/>
        <w:rPr>
          <w:del w:id="69" w:author="Lynne Ledgard" w:date="2021-10-15T10:07:00Z"/>
          <w:rFonts w:asciiTheme="minorHAnsi" w:hAnsiTheme="minorHAnsi" w:cstheme="minorHAnsi"/>
          <w:sz w:val="24"/>
        </w:rPr>
      </w:pPr>
      <w:del w:id="70" w:author="Lynne Ledgard" w:date="2021-10-15T10:07:00Z">
        <w:r w:rsidRPr="00C05010" w:rsidDel="00EB4428">
          <w:rPr>
            <w:rFonts w:asciiTheme="minorHAnsi" w:hAnsiTheme="minorHAnsi" w:cstheme="minorHAnsi"/>
            <w:b/>
          </w:rPr>
          <w:delText>www.warrington.gov.uk</w:delText>
        </w:r>
      </w:del>
    </w:p>
    <w:p w14:paraId="14253F00" w14:textId="5E23D0A4" w:rsidR="00A5411C" w:rsidRPr="00C05010" w:rsidDel="00EB4428" w:rsidRDefault="00A5411C" w:rsidP="00A5411C">
      <w:pPr>
        <w:rPr>
          <w:del w:id="71" w:author="Lynne Ledgard" w:date="2021-10-15T10:07:00Z"/>
          <w:rFonts w:asciiTheme="minorHAnsi" w:hAnsiTheme="minorHAnsi" w:cstheme="minorHAnsi"/>
          <w:sz w:val="24"/>
        </w:rPr>
      </w:pPr>
    </w:p>
    <w:p w14:paraId="73EEA289" w14:textId="14157B11" w:rsidR="00A5411C" w:rsidRPr="00C05010" w:rsidDel="00EB4428" w:rsidRDefault="00A5411C" w:rsidP="00A5411C">
      <w:pPr>
        <w:rPr>
          <w:del w:id="72" w:author="Lynne Ledgard" w:date="2021-10-15T10:07:00Z"/>
          <w:rFonts w:asciiTheme="minorHAnsi" w:hAnsiTheme="minorHAnsi" w:cstheme="minorHAnsi"/>
          <w:sz w:val="24"/>
        </w:rPr>
      </w:pPr>
      <w:del w:id="73" w:author="Lynne Ledgard" w:date="2021-10-15T10:07:00Z">
        <w:r w:rsidRPr="00C05010" w:rsidDel="00EB4428">
          <w:rPr>
            <w:rFonts w:asciiTheme="minorHAnsi" w:hAnsiTheme="minorHAnsi" w:cstheme="minorHAnsi"/>
            <w:sz w:val="24"/>
          </w:rPr>
          <w:delText>---------------------------------------------------------------------------------------------------------------------</w:delText>
        </w:r>
      </w:del>
    </w:p>
    <w:p w14:paraId="24DE632C" w14:textId="171EFCAA" w:rsidR="00A5411C" w:rsidRPr="00C05010" w:rsidDel="00EB4428" w:rsidRDefault="00A5411C" w:rsidP="00A5411C">
      <w:pPr>
        <w:rPr>
          <w:del w:id="74" w:author="Lynne Ledgard" w:date="2021-10-15T10:07:00Z"/>
          <w:rFonts w:asciiTheme="minorHAnsi" w:hAnsiTheme="minorHAnsi" w:cstheme="minorHAnsi"/>
          <w:sz w:val="24"/>
        </w:rPr>
      </w:pPr>
    </w:p>
    <w:p w14:paraId="028F5D23" w14:textId="1ACFD629" w:rsidR="00A5411C" w:rsidRPr="00C05010" w:rsidDel="00EB4428" w:rsidRDefault="00A5411C" w:rsidP="00A5411C">
      <w:pPr>
        <w:rPr>
          <w:del w:id="75" w:author="Lynne Ledgard" w:date="2021-10-15T10:07:00Z"/>
          <w:rFonts w:asciiTheme="minorHAnsi" w:hAnsiTheme="minorHAnsi" w:cstheme="minorHAnsi"/>
          <w:sz w:val="24"/>
        </w:rPr>
      </w:pPr>
    </w:p>
    <w:p w14:paraId="50F4CC80" w14:textId="3257928D" w:rsidR="00A5411C" w:rsidRPr="00C05010" w:rsidDel="00EB4428" w:rsidRDefault="00A5411C" w:rsidP="00A5411C">
      <w:pPr>
        <w:rPr>
          <w:del w:id="76" w:author="Lynne Ledgard" w:date="2021-10-15T10:07:00Z"/>
          <w:rFonts w:asciiTheme="minorHAnsi" w:hAnsiTheme="minorHAnsi" w:cstheme="minorHAnsi"/>
          <w:sz w:val="24"/>
        </w:rPr>
      </w:pPr>
    </w:p>
    <w:p w14:paraId="5A561A99" w14:textId="649DF2C7" w:rsidR="00A5411C" w:rsidRPr="00C05010" w:rsidDel="00EB4428" w:rsidRDefault="00A5411C" w:rsidP="00A5411C">
      <w:pPr>
        <w:rPr>
          <w:del w:id="77" w:author="Lynne Ledgard" w:date="2021-10-15T10:07:00Z"/>
          <w:rFonts w:asciiTheme="minorHAnsi" w:hAnsiTheme="minorHAnsi" w:cstheme="minorHAnsi"/>
          <w:sz w:val="24"/>
        </w:rPr>
      </w:pPr>
    </w:p>
    <w:p w14:paraId="34475718" w14:textId="1A77A80B" w:rsidR="00A5411C" w:rsidRPr="00C05010" w:rsidDel="00EB4428" w:rsidRDefault="00A5411C" w:rsidP="00A5411C">
      <w:pPr>
        <w:rPr>
          <w:del w:id="78" w:author="Lynne Ledgard" w:date="2021-10-15T10:07:00Z"/>
          <w:rFonts w:asciiTheme="minorHAnsi" w:hAnsiTheme="minorHAnsi" w:cstheme="minorHAnsi"/>
          <w:sz w:val="24"/>
        </w:rPr>
      </w:pPr>
    </w:p>
    <w:p w14:paraId="2FE502B2" w14:textId="7B76691C" w:rsidR="00A5411C" w:rsidRPr="00C05010" w:rsidDel="00EB4428" w:rsidRDefault="00A5411C" w:rsidP="00A5411C">
      <w:pPr>
        <w:rPr>
          <w:del w:id="79" w:author="Lynne Ledgard" w:date="2021-10-15T10:07:00Z"/>
          <w:rFonts w:asciiTheme="minorHAnsi" w:hAnsiTheme="minorHAnsi" w:cstheme="minorHAnsi"/>
          <w:sz w:val="24"/>
        </w:rPr>
      </w:pPr>
    </w:p>
    <w:p w14:paraId="7FA52B5F" w14:textId="08AB6371" w:rsidR="00A5411C" w:rsidRPr="00C05010" w:rsidDel="00EB4428" w:rsidRDefault="00A5411C" w:rsidP="00A5411C">
      <w:pPr>
        <w:rPr>
          <w:del w:id="80" w:author="Lynne Ledgard" w:date="2021-10-15T10:07:00Z"/>
          <w:rFonts w:asciiTheme="minorHAnsi" w:hAnsiTheme="minorHAnsi" w:cstheme="minorHAnsi"/>
          <w:sz w:val="24"/>
        </w:rPr>
      </w:pPr>
    </w:p>
    <w:p w14:paraId="7E7DCB00" w14:textId="32129ABA" w:rsidR="00A5411C" w:rsidRPr="00C05010" w:rsidDel="00EB4428" w:rsidRDefault="00A5411C" w:rsidP="00A5411C">
      <w:pPr>
        <w:rPr>
          <w:del w:id="81" w:author="Lynne Ledgard" w:date="2021-10-15T10:07:00Z"/>
          <w:rFonts w:asciiTheme="minorHAnsi" w:hAnsiTheme="minorHAnsi" w:cstheme="minorHAnsi"/>
          <w:sz w:val="24"/>
        </w:rPr>
      </w:pPr>
    </w:p>
    <w:p w14:paraId="3AE1C9FE" w14:textId="0EC69FA6" w:rsidR="00A5411C" w:rsidRPr="00C05010" w:rsidDel="00EB4428" w:rsidRDefault="00A5411C" w:rsidP="00A5411C">
      <w:pPr>
        <w:rPr>
          <w:del w:id="82" w:author="Lynne Ledgard" w:date="2021-10-15T10:07:00Z"/>
          <w:rFonts w:asciiTheme="minorHAnsi" w:hAnsiTheme="minorHAnsi" w:cstheme="minorHAnsi"/>
          <w:sz w:val="24"/>
        </w:rPr>
      </w:pPr>
    </w:p>
    <w:p w14:paraId="030EED05" w14:textId="74E7611E" w:rsidR="00A5411C" w:rsidRPr="00C05010" w:rsidDel="00EB4428" w:rsidRDefault="00A5411C" w:rsidP="00A5411C">
      <w:pPr>
        <w:rPr>
          <w:del w:id="83" w:author="Lynne Ledgard" w:date="2021-10-15T10:07:00Z"/>
          <w:rFonts w:asciiTheme="minorHAnsi" w:hAnsiTheme="minorHAnsi" w:cstheme="minorHAnsi"/>
          <w:sz w:val="24"/>
        </w:rPr>
      </w:pPr>
    </w:p>
    <w:p w14:paraId="6EA780D3" w14:textId="6B85B67B" w:rsidR="00A5411C" w:rsidRPr="00C05010" w:rsidDel="00EB4428" w:rsidRDefault="00A5411C" w:rsidP="00A5411C">
      <w:pPr>
        <w:rPr>
          <w:del w:id="84" w:author="Lynne Ledgard" w:date="2021-10-15T10:07:00Z"/>
          <w:rFonts w:asciiTheme="minorHAnsi" w:hAnsiTheme="minorHAnsi" w:cstheme="minorHAnsi"/>
          <w:sz w:val="24"/>
        </w:rPr>
      </w:pPr>
    </w:p>
    <w:p w14:paraId="2B061EB5" w14:textId="03B66CD2" w:rsidR="00A5411C" w:rsidRPr="00C05010" w:rsidDel="00EB4428" w:rsidRDefault="00A5411C" w:rsidP="00A5411C">
      <w:pPr>
        <w:rPr>
          <w:del w:id="85" w:author="Lynne Ledgard" w:date="2021-10-15T10:07:00Z"/>
          <w:rFonts w:asciiTheme="minorHAnsi" w:hAnsiTheme="minorHAnsi" w:cstheme="minorHAnsi"/>
          <w:sz w:val="24"/>
        </w:rPr>
      </w:pPr>
    </w:p>
    <w:p w14:paraId="24D4E07E" w14:textId="08796991" w:rsidR="00A5411C" w:rsidRPr="00C05010" w:rsidDel="00EB4428" w:rsidRDefault="00A5411C" w:rsidP="00A5411C">
      <w:pPr>
        <w:rPr>
          <w:del w:id="86" w:author="Lynne Ledgard" w:date="2021-10-15T10:07:00Z"/>
          <w:rFonts w:asciiTheme="minorHAnsi" w:hAnsiTheme="minorHAnsi" w:cstheme="minorHAnsi"/>
          <w:sz w:val="24"/>
        </w:rPr>
      </w:pPr>
    </w:p>
    <w:p w14:paraId="15B51A57" w14:textId="3498A724" w:rsidR="00A5411C" w:rsidRPr="00C05010" w:rsidDel="00EB4428" w:rsidRDefault="00A5411C" w:rsidP="00A5411C">
      <w:pPr>
        <w:tabs>
          <w:tab w:val="left" w:pos="6803"/>
        </w:tabs>
        <w:rPr>
          <w:del w:id="87" w:author="Lynne Ledgard" w:date="2021-10-15T10:07:00Z"/>
          <w:rFonts w:asciiTheme="minorHAnsi" w:hAnsiTheme="minorHAnsi" w:cstheme="minorHAnsi"/>
          <w:sz w:val="24"/>
        </w:rPr>
      </w:pPr>
      <w:del w:id="88" w:author="Lynne Ledgard" w:date="2021-10-15T10:07:00Z">
        <w:r w:rsidRPr="00C05010" w:rsidDel="00EB4428">
          <w:rPr>
            <w:rFonts w:asciiTheme="minorHAnsi" w:hAnsiTheme="minorHAnsi" w:cstheme="minorHAnsi"/>
            <w:sz w:val="24"/>
          </w:rPr>
          <w:tab/>
        </w:r>
      </w:del>
    </w:p>
    <w:p w14:paraId="5FC049E7" w14:textId="3DC61292" w:rsidR="00A5411C" w:rsidRPr="00C05010" w:rsidDel="00EB4428" w:rsidRDefault="00A5411C" w:rsidP="00A5411C">
      <w:pPr>
        <w:jc w:val="center"/>
        <w:rPr>
          <w:del w:id="89" w:author="Lynne Ledgard" w:date="2021-10-15T10:07:00Z"/>
          <w:rFonts w:asciiTheme="minorHAnsi" w:hAnsiTheme="minorHAnsi" w:cstheme="minorHAnsi"/>
          <w:b/>
          <w:sz w:val="24"/>
        </w:rPr>
      </w:pPr>
      <w:del w:id="90" w:author="Lynne Ledgard" w:date="2021-10-15T10:07:00Z">
        <w:r w:rsidRPr="00C05010" w:rsidDel="00EB4428">
          <w:rPr>
            <w:rFonts w:asciiTheme="minorHAnsi" w:hAnsiTheme="minorHAnsi" w:cstheme="minorHAnsi"/>
            <w:b/>
            <w:sz w:val="24"/>
          </w:rPr>
          <w:delText>DOCUMENT STATUS</w:delText>
        </w:r>
      </w:del>
    </w:p>
    <w:p w14:paraId="6EE01C00" w14:textId="72C33B36" w:rsidR="00A5411C" w:rsidRPr="00C05010" w:rsidDel="00EB4428" w:rsidRDefault="00A5411C" w:rsidP="00A5411C">
      <w:pPr>
        <w:jc w:val="both"/>
        <w:rPr>
          <w:del w:id="91" w:author="Lynne Ledgard" w:date="2021-10-15T10:07:00Z"/>
          <w:rFonts w:asciiTheme="minorHAnsi" w:hAnsiTheme="minorHAnsi" w:cstheme="minorHAnsi"/>
          <w:sz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499"/>
        <w:gridCol w:w="4619"/>
      </w:tblGrid>
      <w:tr w:rsidR="00A5411C" w:rsidRPr="00C05010" w:rsidDel="00EB4428" w14:paraId="2768F1D8" w14:textId="753662C3" w:rsidTr="00A5411C">
        <w:trPr>
          <w:cantSplit/>
          <w:del w:id="92" w:author="Lynne Ledgard" w:date="2021-10-15T10:07:00Z"/>
        </w:trPr>
        <w:tc>
          <w:tcPr>
            <w:tcW w:w="1458" w:type="dxa"/>
          </w:tcPr>
          <w:p w14:paraId="269F1A39" w14:textId="526362B6" w:rsidR="00A5411C" w:rsidRPr="00C05010" w:rsidDel="00EB4428" w:rsidRDefault="00A5411C" w:rsidP="00311924">
            <w:pPr>
              <w:jc w:val="both"/>
              <w:rPr>
                <w:del w:id="93" w:author="Lynne Ledgard" w:date="2021-10-15T10:07:00Z"/>
                <w:rFonts w:asciiTheme="minorHAnsi" w:hAnsiTheme="minorHAnsi" w:cstheme="minorHAnsi"/>
                <w:b/>
                <w:sz w:val="24"/>
              </w:rPr>
            </w:pPr>
            <w:del w:id="94" w:author="Lynne Ledgard" w:date="2021-10-15T10:07:00Z">
              <w:r w:rsidRPr="00C05010" w:rsidDel="00EB4428">
                <w:rPr>
                  <w:rFonts w:asciiTheme="minorHAnsi" w:hAnsiTheme="minorHAnsi" w:cstheme="minorHAnsi"/>
                  <w:b/>
                  <w:sz w:val="24"/>
                </w:rPr>
                <w:delText>Version</w:delText>
              </w:r>
            </w:del>
          </w:p>
        </w:tc>
        <w:tc>
          <w:tcPr>
            <w:tcW w:w="3499" w:type="dxa"/>
          </w:tcPr>
          <w:p w14:paraId="40BDB7AD" w14:textId="1E4FF4AF" w:rsidR="00A5411C" w:rsidRPr="00C05010" w:rsidDel="00EB4428" w:rsidRDefault="00A5411C" w:rsidP="00311924">
            <w:pPr>
              <w:jc w:val="both"/>
              <w:rPr>
                <w:del w:id="95" w:author="Lynne Ledgard" w:date="2021-10-15T10:07:00Z"/>
                <w:rFonts w:asciiTheme="minorHAnsi" w:hAnsiTheme="minorHAnsi" w:cstheme="minorHAnsi"/>
                <w:b/>
                <w:sz w:val="24"/>
              </w:rPr>
            </w:pPr>
            <w:del w:id="96" w:author="Lynne Ledgard" w:date="2021-10-15T10:07:00Z">
              <w:r w:rsidRPr="00C05010" w:rsidDel="00EB4428">
                <w:rPr>
                  <w:rFonts w:asciiTheme="minorHAnsi" w:hAnsiTheme="minorHAnsi" w:cstheme="minorHAnsi"/>
                  <w:b/>
                  <w:sz w:val="24"/>
                </w:rPr>
                <w:delText>Date consulted on with TU’s</w:delText>
              </w:r>
            </w:del>
          </w:p>
        </w:tc>
        <w:tc>
          <w:tcPr>
            <w:tcW w:w="4619" w:type="dxa"/>
          </w:tcPr>
          <w:p w14:paraId="493C3FD0" w14:textId="1EEC95AA" w:rsidR="00A5411C" w:rsidRPr="00C05010" w:rsidDel="00EB4428" w:rsidRDefault="00A5411C" w:rsidP="00A5411C">
            <w:pPr>
              <w:jc w:val="both"/>
              <w:rPr>
                <w:del w:id="97" w:author="Lynne Ledgard" w:date="2021-10-15T10:07:00Z"/>
                <w:rFonts w:asciiTheme="minorHAnsi" w:hAnsiTheme="minorHAnsi" w:cstheme="minorHAnsi"/>
                <w:b/>
                <w:sz w:val="24"/>
              </w:rPr>
            </w:pPr>
            <w:del w:id="98" w:author="Lynne Ledgard" w:date="2021-10-15T10:07:00Z">
              <w:r w:rsidRPr="00C05010" w:rsidDel="00EB4428">
                <w:rPr>
                  <w:rFonts w:asciiTheme="minorHAnsi" w:hAnsiTheme="minorHAnsi" w:cstheme="minorHAnsi"/>
                  <w:b/>
                  <w:sz w:val="24"/>
                </w:rPr>
                <w:delText xml:space="preserve">Date adopted by school </w:delText>
              </w:r>
            </w:del>
          </w:p>
        </w:tc>
      </w:tr>
      <w:tr w:rsidR="00A5411C" w:rsidRPr="00C05010" w:rsidDel="00EB4428" w14:paraId="2E0589EB" w14:textId="6F13166C" w:rsidTr="00A5411C">
        <w:trPr>
          <w:cantSplit/>
          <w:del w:id="99" w:author="Lynne Ledgard" w:date="2021-10-15T10:07:00Z"/>
        </w:trPr>
        <w:tc>
          <w:tcPr>
            <w:tcW w:w="1458" w:type="dxa"/>
          </w:tcPr>
          <w:p w14:paraId="0012B8CD" w14:textId="075B9C07" w:rsidR="00A5411C" w:rsidRPr="00C05010" w:rsidDel="00EB4428" w:rsidRDefault="00A5411C" w:rsidP="00311924">
            <w:pPr>
              <w:jc w:val="both"/>
              <w:rPr>
                <w:del w:id="100" w:author="Lynne Ledgard" w:date="2021-10-15T10:07:00Z"/>
                <w:rFonts w:asciiTheme="minorHAnsi" w:hAnsiTheme="minorHAnsi" w:cstheme="minorHAnsi"/>
                <w:sz w:val="24"/>
              </w:rPr>
            </w:pPr>
            <w:del w:id="101" w:author="Lynne Ledgard" w:date="2021-10-15T10:07:00Z">
              <w:r w:rsidRPr="00C05010" w:rsidDel="00EB4428">
                <w:rPr>
                  <w:rFonts w:asciiTheme="minorHAnsi" w:hAnsiTheme="minorHAnsi" w:cstheme="minorHAnsi"/>
                  <w:sz w:val="24"/>
                </w:rPr>
                <w:delText>1</w:delText>
              </w:r>
            </w:del>
          </w:p>
        </w:tc>
        <w:tc>
          <w:tcPr>
            <w:tcW w:w="3499" w:type="dxa"/>
          </w:tcPr>
          <w:p w14:paraId="69482EF7" w14:textId="48CAD4C9" w:rsidR="00A5411C" w:rsidRPr="00C05010" w:rsidDel="00EB4428" w:rsidRDefault="00A5411C" w:rsidP="00311924">
            <w:pPr>
              <w:jc w:val="both"/>
              <w:rPr>
                <w:del w:id="102" w:author="Lynne Ledgard" w:date="2021-10-15T10:07:00Z"/>
                <w:rFonts w:asciiTheme="minorHAnsi" w:hAnsiTheme="minorHAnsi" w:cstheme="minorHAnsi"/>
                <w:sz w:val="24"/>
              </w:rPr>
            </w:pPr>
            <w:del w:id="103" w:author="Lynne Ledgard" w:date="2021-10-15T10:07:00Z">
              <w:r w:rsidRPr="00C05010" w:rsidDel="00EB4428">
                <w:rPr>
                  <w:rFonts w:asciiTheme="minorHAnsi" w:hAnsiTheme="minorHAnsi" w:cstheme="minorHAnsi"/>
                  <w:sz w:val="24"/>
                </w:rPr>
                <w:delText>September 2019</w:delText>
              </w:r>
            </w:del>
          </w:p>
        </w:tc>
        <w:tc>
          <w:tcPr>
            <w:tcW w:w="4619" w:type="dxa"/>
          </w:tcPr>
          <w:p w14:paraId="113EB72A" w14:textId="28520EEB" w:rsidR="00A5411C" w:rsidRPr="00C05010" w:rsidDel="00EB4428" w:rsidRDefault="00A5411C" w:rsidP="00311924">
            <w:pPr>
              <w:jc w:val="both"/>
              <w:rPr>
                <w:del w:id="104" w:author="Lynne Ledgard" w:date="2021-10-15T10:07:00Z"/>
                <w:rFonts w:asciiTheme="minorHAnsi" w:hAnsiTheme="minorHAnsi" w:cstheme="minorHAnsi"/>
                <w:sz w:val="24"/>
              </w:rPr>
            </w:pPr>
          </w:p>
        </w:tc>
      </w:tr>
      <w:tr w:rsidR="00A5411C" w:rsidRPr="00C05010" w:rsidDel="00EB4428" w14:paraId="33FD0CE3" w14:textId="5872D49D" w:rsidTr="00A5411C">
        <w:trPr>
          <w:cantSplit/>
          <w:del w:id="105" w:author="Lynne Ledgard" w:date="2021-10-15T10:07:00Z"/>
        </w:trPr>
        <w:tc>
          <w:tcPr>
            <w:tcW w:w="1458" w:type="dxa"/>
          </w:tcPr>
          <w:p w14:paraId="2588D709" w14:textId="017E8CEB" w:rsidR="00A5411C" w:rsidRPr="00C05010" w:rsidDel="00EB4428" w:rsidRDefault="00A5411C" w:rsidP="00311924">
            <w:pPr>
              <w:jc w:val="both"/>
              <w:rPr>
                <w:del w:id="106" w:author="Lynne Ledgard" w:date="2021-10-15T10:07:00Z"/>
                <w:rFonts w:asciiTheme="minorHAnsi" w:hAnsiTheme="minorHAnsi" w:cstheme="minorHAnsi"/>
                <w:sz w:val="24"/>
              </w:rPr>
            </w:pPr>
            <w:del w:id="107" w:author="Lynne Ledgard" w:date="2021-10-15T10:07:00Z">
              <w:r w:rsidRPr="00C05010" w:rsidDel="00EB4428">
                <w:rPr>
                  <w:rFonts w:asciiTheme="minorHAnsi" w:hAnsiTheme="minorHAnsi" w:cstheme="minorHAnsi"/>
                  <w:sz w:val="24"/>
                </w:rPr>
                <w:delText>2</w:delText>
              </w:r>
            </w:del>
          </w:p>
        </w:tc>
        <w:tc>
          <w:tcPr>
            <w:tcW w:w="3499" w:type="dxa"/>
          </w:tcPr>
          <w:p w14:paraId="0DAE45DF" w14:textId="254E6CEA" w:rsidR="00A5411C" w:rsidRPr="00C05010" w:rsidDel="00EB4428" w:rsidRDefault="003944D2" w:rsidP="00311924">
            <w:pPr>
              <w:jc w:val="both"/>
              <w:rPr>
                <w:del w:id="108" w:author="Lynne Ledgard" w:date="2021-10-15T10:07:00Z"/>
                <w:rFonts w:asciiTheme="minorHAnsi" w:hAnsiTheme="minorHAnsi" w:cstheme="minorHAnsi"/>
                <w:sz w:val="24"/>
              </w:rPr>
            </w:pPr>
            <w:del w:id="109" w:author="Lynne Ledgard" w:date="2021-10-15T10:07:00Z">
              <w:r w:rsidDel="00EB4428">
                <w:rPr>
                  <w:rFonts w:asciiTheme="minorHAnsi" w:hAnsiTheme="minorHAnsi" w:cstheme="minorHAnsi"/>
                  <w:sz w:val="24"/>
                </w:rPr>
                <w:delText>September 2020</w:delText>
              </w:r>
            </w:del>
          </w:p>
        </w:tc>
        <w:tc>
          <w:tcPr>
            <w:tcW w:w="4619" w:type="dxa"/>
          </w:tcPr>
          <w:p w14:paraId="71BB2811" w14:textId="4CB50AF9" w:rsidR="00A5411C" w:rsidRPr="00C05010" w:rsidDel="00EB4428" w:rsidRDefault="00A5411C" w:rsidP="00311924">
            <w:pPr>
              <w:jc w:val="both"/>
              <w:rPr>
                <w:del w:id="110" w:author="Lynne Ledgard" w:date="2021-10-15T10:07:00Z"/>
                <w:rFonts w:asciiTheme="minorHAnsi" w:hAnsiTheme="minorHAnsi" w:cstheme="minorHAnsi"/>
                <w:sz w:val="24"/>
              </w:rPr>
            </w:pPr>
          </w:p>
        </w:tc>
      </w:tr>
      <w:tr w:rsidR="00A5411C" w:rsidRPr="00C05010" w:rsidDel="00EB4428" w14:paraId="263D2832" w14:textId="26820CD0" w:rsidTr="00A5411C">
        <w:trPr>
          <w:cantSplit/>
          <w:del w:id="111" w:author="Lynne Ledgard" w:date="2021-10-15T10:07:00Z"/>
        </w:trPr>
        <w:tc>
          <w:tcPr>
            <w:tcW w:w="1458" w:type="dxa"/>
          </w:tcPr>
          <w:p w14:paraId="0DE42BEC" w14:textId="4206FA69" w:rsidR="00A5411C" w:rsidRPr="00C05010" w:rsidDel="00EB4428" w:rsidRDefault="00A5411C" w:rsidP="00311924">
            <w:pPr>
              <w:jc w:val="both"/>
              <w:rPr>
                <w:del w:id="112" w:author="Lynne Ledgard" w:date="2021-10-15T10:07:00Z"/>
                <w:rFonts w:asciiTheme="minorHAnsi" w:hAnsiTheme="minorHAnsi" w:cstheme="minorHAnsi"/>
                <w:sz w:val="24"/>
              </w:rPr>
            </w:pPr>
            <w:del w:id="113" w:author="Lynne Ledgard" w:date="2021-10-15T10:07:00Z">
              <w:r w:rsidRPr="00C05010" w:rsidDel="00EB4428">
                <w:rPr>
                  <w:rFonts w:asciiTheme="minorHAnsi" w:hAnsiTheme="minorHAnsi" w:cstheme="minorHAnsi"/>
                  <w:sz w:val="24"/>
                </w:rPr>
                <w:delText>3</w:delText>
              </w:r>
            </w:del>
          </w:p>
        </w:tc>
        <w:tc>
          <w:tcPr>
            <w:tcW w:w="3499" w:type="dxa"/>
          </w:tcPr>
          <w:p w14:paraId="0575ACD8" w14:textId="357D0EB4" w:rsidR="00A5411C" w:rsidRPr="00C05010" w:rsidDel="00EB4428" w:rsidRDefault="008149E1" w:rsidP="00311924">
            <w:pPr>
              <w:jc w:val="both"/>
              <w:rPr>
                <w:del w:id="114" w:author="Lynne Ledgard" w:date="2021-10-15T10:07:00Z"/>
                <w:rFonts w:asciiTheme="minorHAnsi" w:hAnsiTheme="minorHAnsi" w:cstheme="minorHAnsi"/>
                <w:sz w:val="24"/>
              </w:rPr>
            </w:pPr>
            <w:del w:id="115" w:author="Lynne Ledgard" w:date="2021-10-15T10:07:00Z">
              <w:r w:rsidDel="00EB4428">
                <w:rPr>
                  <w:rFonts w:asciiTheme="minorHAnsi" w:hAnsiTheme="minorHAnsi" w:cstheme="minorHAnsi"/>
                  <w:sz w:val="24"/>
                </w:rPr>
                <w:delText>September 2021</w:delText>
              </w:r>
            </w:del>
          </w:p>
        </w:tc>
        <w:tc>
          <w:tcPr>
            <w:tcW w:w="4619" w:type="dxa"/>
          </w:tcPr>
          <w:p w14:paraId="0E747F1D" w14:textId="19A9E9FB" w:rsidR="00A5411C" w:rsidRPr="00C05010" w:rsidDel="00EB4428" w:rsidRDefault="00A5411C" w:rsidP="00311924">
            <w:pPr>
              <w:jc w:val="both"/>
              <w:rPr>
                <w:del w:id="116" w:author="Lynne Ledgard" w:date="2021-10-15T10:07:00Z"/>
                <w:rFonts w:asciiTheme="minorHAnsi" w:hAnsiTheme="minorHAnsi" w:cstheme="minorHAnsi"/>
                <w:sz w:val="24"/>
              </w:rPr>
            </w:pPr>
          </w:p>
        </w:tc>
      </w:tr>
      <w:tr w:rsidR="00A5411C" w:rsidRPr="00C05010" w:rsidDel="00EB4428" w14:paraId="44E556A5" w14:textId="3961408E" w:rsidTr="00A5411C">
        <w:trPr>
          <w:cantSplit/>
          <w:del w:id="117" w:author="Lynne Ledgard" w:date="2021-10-15T10:07:00Z"/>
        </w:trPr>
        <w:tc>
          <w:tcPr>
            <w:tcW w:w="1458" w:type="dxa"/>
          </w:tcPr>
          <w:p w14:paraId="133BC389" w14:textId="355103C8" w:rsidR="00A5411C" w:rsidRPr="00C05010" w:rsidDel="00EB4428" w:rsidRDefault="00A5411C" w:rsidP="00311924">
            <w:pPr>
              <w:jc w:val="both"/>
              <w:rPr>
                <w:del w:id="118" w:author="Lynne Ledgard" w:date="2021-10-15T10:07:00Z"/>
                <w:rFonts w:asciiTheme="minorHAnsi" w:hAnsiTheme="minorHAnsi" w:cstheme="minorHAnsi"/>
                <w:sz w:val="24"/>
              </w:rPr>
            </w:pPr>
            <w:del w:id="119" w:author="Lynne Ledgard" w:date="2021-10-15T10:07:00Z">
              <w:r w:rsidRPr="00C05010" w:rsidDel="00EB4428">
                <w:rPr>
                  <w:rFonts w:asciiTheme="minorHAnsi" w:hAnsiTheme="minorHAnsi" w:cstheme="minorHAnsi"/>
                  <w:sz w:val="24"/>
                </w:rPr>
                <w:delText>4</w:delText>
              </w:r>
            </w:del>
          </w:p>
        </w:tc>
        <w:tc>
          <w:tcPr>
            <w:tcW w:w="3499" w:type="dxa"/>
          </w:tcPr>
          <w:p w14:paraId="76C9092D" w14:textId="000ADE8F" w:rsidR="00A5411C" w:rsidRPr="00C05010" w:rsidDel="00EB4428" w:rsidRDefault="00A5411C" w:rsidP="00311924">
            <w:pPr>
              <w:jc w:val="both"/>
              <w:rPr>
                <w:del w:id="120" w:author="Lynne Ledgard" w:date="2021-10-15T10:07:00Z"/>
                <w:rFonts w:asciiTheme="minorHAnsi" w:hAnsiTheme="minorHAnsi" w:cstheme="minorHAnsi"/>
                <w:sz w:val="24"/>
              </w:rPr>
            </w:pPr>
          </w:p>
        </w:tc>
        <w:tc>
          <w:tcPr>
            <w:tcW w:w="4619" w:type="dxa"/>
          </w:tcPr>
          <w:p w14:paraId="1971FC36" w14:textId="3C08D1B1" w:rsidR="00A5411C" w:rsidRPr="00C05010" w:rsidDel="00EB4428" w:rsidRDefault="00A5411C" w:rsidP="00311924">
            <w:pPr>
              <w:jc w:val="both"/>
              <w:rPr>
                <w:del w:id="121" w:author="Lynne Ledgard" w:date="2021-10-15T10:07:00Z"/>
                <w:rFonts w:asciiTheme="minorHAnsi" w:hAnsiTheme="minorHAnsi" w:cstheme="minorHAnsi"/>
                <w:sz w:val="24"/>
              </w:rPr>
            </w:pPr>
          </w:p>
        </w:tc>
      </w:tr>
      <w:tr w:rsidR="00A5411C" w:rsidRPr="00C05010" w:rsidDel="00EB4428" w14:paraId="2CD60514" w14:textId="36CC0449" w:rsidTr="00A5411C">
        <w:trPr>
          <w:cantSplit/>
          <w:del w:id="122" w:author="Lynne Ledgard" w:date="2021-10-15T10:07:00Z"/>
        </w:trPr>
        <w:tc>
          <w:tcPr>
            <w:tcW w:w="1458" w:type="dxa"/>
          </w:tcPr>
          <w:p w14:paraId="2D39C62B" w14:textId="1EDF5CF9" w:rsidR="00A5411C" w:rsidRPr="00C05010" w:rsidDel="00EB4428" w:rsidRDefault="00A5411C" w:rsidP="00311924">
            <w:pPr>
              <w:jc w:val="both"/>
              <w:rPr>
                <w:del w:id="123" w:author="Lynne Ledgard" w:date="2021-10-15T10:07:00Z"/>
                <w:rFonts w:asciiTheme="minorHAnsi" w:hAnsiTheme="minorHAnsi" w:cstheme="minorHAnsi"/>
                <w:sz w:val="24"/>
              </w:rPr>
            </w:pPr>
            <w:del w:id="124" w:author="Lynne Ledgard" w:date="2021-10-15T10:07:00Z">
              <w:r w:rsidRPr="00C05010" w:rsidDel="00EB4428">
                <w:rPr>
                  <w:rFonts w:asciiTheme="minorHAnsi" w:hAnsiTheme="minorHAnsi" w:cstheme="minorHAnsi"/>
                  <w:sz w:val="24"/>
                </w:rPr>
                <w:delText>5</w:delText>
              </w:r>
            </w:del>
          </w:p>
        </w:tc>
        <w:tc>
          <w:tcPr>
            <w:tcW w:w="3499" w:type="dxa"/>
          </w:tcPr>
          <w:p w14:paraId="1C742B60" w14:textId="79FE8356" w:rsidR="00A5411C" w:rsidRPr="00C05010" w:rsidDel="00EB4428" w:rsidRDefault="00A5411C" w:rsidP="00311924">
            <w:pPr>
              <w:jc w:val="both"/>
              <w:rPr>
                <w:del w:id="125" w:author="Lynne Ledgard" w:date="2021-10-15T10:07:00Z"/>
                <w:rFonts w:asciiTheme="minorHAnsi" w:hAnsiTheme="minorHAnsi" w:cstheme="minorHAnsi"/>
                <w:sz w:val="24"/>
              </w:rPr>
            </w:pPr>
          </w:p>
        </w:tc>
        <w:tc>
          <w:tcPr>
            <w:tcW w:w="4619" w:type="dxa"/>
          </w:tcPr>
          <w:p w14:paraId="2FB0CDDB" w14:textId="34017400" w:rsidR="00A5411C" w:rsidRPr="00C05010" w:rsidDel="00EB4428" w:rsidRDefault="00A5411C" w:rsidP="00311924">
            <w:pPr>
              <w:jc w:val="both"/>
              <w:rPr>
                <w:del w:id="126" w:author="Lynne Ledgard" w:date="2021-10-15T10:07:00Z"/>
                <w:rFonts w:asciiTheme="minorHAnsi" w:hAnsiTheme="minorHAnsi" w:cstheme="minorHAnsi"/>
                <w:sz w:val="24"/>
              </w:rPr>
            </w:pPr>
          </w:p>
        </w:tc>
      </w:tr>
    </w:tbl>
    <w:p w14:paraId="67BEA767" w14:textId="4BCD27A8" w:rsidR="00A5411C" w:rsidRPr="00C05010" w:rsidDel="00EB4428" w:rsidRDefault="00A5411C">
      <w:pPr>
        <w:rPr>
          <w:del w:id="127" w:author="Lynne Ledgard" w:date="2021-10-15T10:07:00Z"/>
          <w:rFonts w:asciiTheme="minorHAnsi" w:hAnsiTheme="minorHAnsi" w:cstheme="minorHAnsi"/>
          <w:color w:val="231F20"/>
          <w:sz w:val="24"/>
          <w:szCs w:val="24"/>
          <w:lang w:eastAsia="en-GB"/>
        </w:rPr>
      </w:pPr>
    </w:p>
    <w:p w14:paraId="162449EB" w14:textId="2E511A3D" w:rsidR="00A5411C" w:rsidRPr="00C05010" w:rsidDel="00EB4428" w:rsidRDefault="00A5411C">
      <w:pPr>
        <w:rPr>
          <w:del w:id="128" w:author="Lynne Ledgard" w:date="2021-10-15T10:07:00Z"/>
          <w:rFonts w:asciiTheme="minorHAnsi" w:hAnsiTheme="minorHAnsi" w:cstheme="minorHAnsi"/>
          <w:color w:val="231F20"/>
          <w:sz w:val="24"/>
          <w:szCs w:val="24"/>
          <w:lang w:eastAsia="en-GB"/>
        </w:rPr>
      </w:pPr>
      <w:del w:id="129" w:author="Lynne Ledgard" w:date="2021-10-15T10:07:00Z">
        <w:r w:rsidRPr="00C05010" w:rsidDel="00EB4428">
          <w:rPr>
            <w:rFonts w:asciiTheme="minorHAnsi" w:hAnsiTheme="minorHAnsi" w:cstheme="minorHAnsi"/>
            <w:color w:val="231F20"/>
            <w:sz w:val="24"/>
            <w:szCs w:val="24"/>
            <w:lang w:eastAsia="en-GB"/>
          </w:rPr>
          <w:br w:type="page"/>
        </w:r>
      </w:del>
    </w:p>
    <w:p w14:paraId="1467D820" w14:textId="0427B25A" w:rsidR="00876D77" w:rsidRPr="00EB4428" w:rsidRDefault="00876D77" w:rsidP="001D0A31">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jc w:val="center"/>
        <w:textAlignment w:val="baseline"/>
        <w:rPr>
          <w:rFonts w:ascii="Arial" w:hAnsi="Arial" w:cs="Arial"/>
          <w:b/>
          <w:sz w:val="22"/>
          <w:szCs w:val="22"/>
          <w:rPrChange w:id="130" w:author="Lynne Ledgard" w:date="2021-10-15T10:09:00Z">
            <w:rPr>
              <w:rFonts w:asciiTheme="minorHAnsi" w:hAnsiTheme="minorHAnsi" w:cstheme="minorHAnsi"/>
              <w:b/>
              <w:sz w:val="24"/>
              <w:szCs w:val="24"/>
            </w:rPr>
          </w:rPrChange>
        </w:rPr>
      </w:pPr>
      <w:r w:rsidRPr="00EB4428">
        <w:rPr>
          <w:rFonts w:ascii="Arial" w:hAnsi="Arial" w:cs="Arial"/>
          <w:color w:val="231F20"/>
          <w:sz w:val="22"/>
          <w:szCs w:val="22"/>
          <w:lang w:eastAsia="en-GB"/>
          <w:rPrChange w:id="131" w:author="Lynne Ledgard" w:date="2021-10-15T10:09:00Z">
            <w:rPr>
              <w:rFonts w:asciiTheme="minorHAnsi" w:hAnsiTheme="minorHAnsi" w:cstheme="minorHAnsi"/>
              <w:color w:val="231F20"/>
              <w:sz w:val="24"/>
              <w:szCs w:val="24"/>
              <w:lang w:eastAsia="en-GB"/>
            </w:rPr>
          </w:rPrChange>
        </w:rPr>
        <w:br/>
      </w:r>
      <w:r w:rsidRPr="00EB4428">
        <w:rPr>
          <w:rFonts w:ascii="Arial" w:hAnsi="Arial" w:cs="Arial"/>
          <w:b/>
          <w:sz w:val="24"/>
          <w:szCs w:val="24"/>
          <w:rPrChange w:id="132" w:author="Lynne Ledgard" w:date="2021-10-15T10:10:00Z">
            <w:rPr>
              <w:rFonts w:asciiTheme="minorHAnsi" w:hAnsiTheme="minorHAnsi" w:cstheme="minorHAnsi"/>
              <w:b/>
              <w:sz w:val="24"/>
              <w:szCs w:val="24"/>
            </w:rPr>
          </w:rPrChange>
        </w:rPr>
        <w:t>WHOLE SCHOOL PAY POLICY FOR 1</w:t>
      </w:r>
      <w:r w:rsidR="00F07AA1" w:rsidRPr="00EB4428">
        <w:rPr>
          <w:rFonts w:ascii="Arial" w:hAnsi="Arial" w:cs="Arial"/>
          <w:b/>
          <w:sz w:val="24"/>
          <w:szCs w:val="24"/>
          <w:rPrChange w:id="133" w:author="Lynne Ledgard" w:date="2021-10-15T10:10:00Z">
            <w:rPr>
              <w:rFonts w:asciiTheme="minorHAnsi" w:hAnsiTheme="minorHAnsi" w:cstheme="minorHAnsi"/>
              <w:b/>
              <w:sz w:val="24"/>
              <w:szCs w:val="24"/>
            </w:rPr>
          </w:rPrChange>
        </w:rPr>
        <w:t xml:space="preserve"> SEPTEMBER 202</w:t>
      </w:r>
      <w:del w:id="134" w:author="Hopwood, Amanda" w:date="2021-08-12T09:39:00Z">
        <w:r w:rsidR="00F07AA1" w:rsidRPr="00EB4428" w:rsidDel="008149E1">
          <w:rPr>
            <w:rFonts w:ascii="Arial" w:hAnsi="Arial" w:cs="Arial"/>
            <w:b/>
            <w:sz w:val="24"/>
            <w:szCs w:val="24"/>
            <w:rPrChange w:id="135" w:author="Lynne Ledgard" w:date="2021-10-15T10:10:00Z">
              <w:rPr>
                <w:rFonts w:asciiTheme="minorHAnsi" w:hAnsiTheme="minorHAnsi" w:cstheme="minorHAnsi"/>
                <w:b/>
                <w:sz w:val="24"/>
                <w:szCs w:val="24"/>
              </w:rPr>
            </w:rPrChange>
          </w:rPr>
          <w:delText>0</w:delText>
        </w:r>
      </w:del>
      <w:ins w:id="136" w:author="Hopwood, Amanda" w:date="2021-08-12T09:39:00Z">
        <w:r w:rsidR="008149E1" w:rsidRPr="00EB4428">
          <w:rPr>
            <w:rFonts w:ascii="Arial" w:hAnsi="Arial" w:cs="Arial"/>
            <w:b/>
            <w:sz w:val="24"/>
            <w:szCs w:val="24"/>
            <w:rPrChange w:id="137" w:author="Lynne Ledgard" w:date="2021-10-15T10:10:00Z">
              <w:rPr>
                <w:rFonts w:asciiTheme="minorHAnsi" w:hAnsiTheme="minorHAnsi" w:cstheme="minorHAnsi"/>
                <w:b/>
                <w:sz w:val="24"/>
                <w:szCs w:val="24"/>
              </w:rPr>
            </w:rPrChange>
          </w:rPr>
          <w:t>1</w:t>
        </w:r>
      </w:ins>
      <w:r w:rsidRPr="00EB4428">
        <w:rPr>
          <w:rFonts w:ascii="Arial" w:hAnsi="Arial" w:cs="Arial"/>
          <w:b/>
          <w:sz w:val="24"/>
          <w:szCs w:val="24"/>
          <w:rPrChange w:id="138" w:author="Lynne Ledgard" w:date="2021-10-15T10:10:00Z">
            <w:rPr>
              <w:rFonts w:asciiTheme="minorHAnsi" w:hAnsiTheme="minorHAnsi" w:cstheme="minorHAnsi"/>
              <w:b/>
              <w:sz w:val="24"/>
              <w:szCs w:val="24"/>
            </w:rPr>
          </w:rPrChange>
        </w:rPr>
        <w:t xml:space="preserve"> TO </w:t>
      </w:r>
      <w:r w:rsidRPr="00EB4428">
        <w:rPr>
          <w:rFonts w:ascii="Arial" w:hAnsi="Arial" w:cs="Arial"/>
          <w:b/>
          <w:sz w:val="24"/>
          <w:szCs w:val="24"/>
          <w:rPrChange w:id="139" w:author="Lynne Ledgard" w:date="2021-10-15T10:10:00Z">
            <w:rPr>
              <w:rFonts w:asciiTheme="minorHAnsi" w:hAnsiTheme="minorHAnsi" w:cstheme="minorHAnsi"/>
              <w:b/>
              <w:sz w:val="24"/>
              <w:szCs w:val="24"/>
            </w:rPr>
          </w:rPrChange>
        </w:rPr>
        <w:br/>
        <w:t>31 AUGUST 20</w:t>
      </w:r>
      <w:r w:rsidR="00F07AA1" w:rsidRPr="00EB4428">
        <w:rPr>
          <w:rFonts w:ascii="Arial" w:hAnsi="Arial" w:cs="Arial"/>
          <w:b/>
          <w:sz w:val="24"/>
          <w:szCs w:val="24"/>
          <w:rPrChange w:id="140" w:author="Lynne Ledgard" w:date="2021-10-15T10:10:00Z">
            <w:rPr>
              <w:rFonts w:asciiTheme="minorHAnsi" w:hAnsiTheme="minorHAnsi" w:cstheme="minorHAnsi"/>
              <w:b/>
              <w:sz w:val="24"/>
              <w:szCs w:val="24"/>
            </w:rPr>
          </w:rPrChange>
        </w:rPr>
        <w:t>2</w:t>
      </w:r>
      <w:del w:id="141" w:author="Hopwood, Amanda" w:date="2021-08-12T09:39:00Z">
        <w:r w:rsidR="00F07AA1" w:rsidRPr="00EB4428" w:rsidDel="008149E1">
          <w:rPr>
            <w:rFonts w:ascii="Arial" w:hAnsi="Arial" w:cs="Arial"/>
            <w:b/>
            <w:sz w:val="24"/>
            <w:szCs w:val="24"/>
            <w:rPrChange w:id="142" w:author="Lynne Ledgard" w:date="2021-10-15T10:10:00Z">
              <w:rPr>
                <w:rFonts w:asciiTheme="minorHAnsi" w:hAnsiTheme="minorHAnsi" w:cstheme="minorHAnsi"/>
                <w:b/>
                <w:sz w:val="24"/>
                <w:szCs w:val="24"/>
              </w:rPr>
            </w:rPrChange>
          </w:rPr>
          <w:delText>1</w:delText>
        </w:r>
      </w:del>
      <w:ins w:id="143" w:author="Hopwood, Amanda" w:date="2021-08-12T09:39:00Z">
        <w:r w:rsidR="008149E1" w:rsidRPr="00EB4428">
          <w:rPr>
            <w:rFonts w:ascii="Arial" w:hAnsi="Arial" w:cs="Arial"/>
            <w:b/>
            <w:sz w:val="24"/>
            <w:szCs w:val="24"/>
            <w:rPrChange w:id="144" w:author="Lynne Ledgard" w:date="2021-10-15T10:10:00Z">
              <w:rPr>
                <w:rFonts w:asciiTheme="minorHAnsi" w:hAnsiTheme="minorHAnsi" w:cstheme="minorHAnsi"/>
                <w:b/>
                <w:sz w:val="24"/>
                <w:szCs w:val="24"/>
              </w:rPr>
            </w:rPrChange>
          </w:rPr>
          <w:t>2</w:t>
        </w:r>
      </w:ins>
    </w:p>
    <w:p w14:paraId="6EDAF201" w14:textId="77777777" w:rsidR="00876D77" w:rsidRPr="00EB4428" w:rsidRDefault="00876D77" w:rsidP="001D0A31">
      <w:pPr>
        <w:autoSpaceDE w:val="0"/>
        <w:autoSpaceDN w:val="0"/>
        <w:adjustRightInd w:val="0"/>
        <w:jc w:val="both"/>
        <w:rPr>
          <w:rFonts w:ascii="Arial" w:hAnsi="Arial" w:cs="Arial"/>
          <w:i/>
          <w:iCs/>
          <w:color w:val="231F20"/>
          <w:sz w:val="22"/>
          <w:szCs w:val="22"/>
          <w:lang w:eastAsia="en-GB"/>
          <w:rPrChange w:id="145" w:author="Lynne Ledgard" w:date="2021-10-15T10:09:00Z">
            <w:rPr>
              <w:rFonts w:asciiTheme="minorHAnsi" w:hAnsiTheme="minorHAnsi" w:cstheme="minorHAnsi"/>
              <w:i/>
              <w:iCs/>
              <w:color w:val="231F20"/>
              <w:sz w:val="24"/>
              <w:szCs w:val="24"/>
              <w:lang w:eastAsia="en-GB"/>
            </w:rPr>
          </w:rPrChange>
        </w:rPr>
      </w:pPr>
    </w:p>
    <w:p w14:paraId="6082FAE9" w14:textId="01997A5A" w:rsidR="00876D77" w:rsidRPr="00EB4428" w:rsidDel="00EB4428" w:rsidRDefault="00876D77" w:rsidP="001B16E6">
      <w:pPr>
        <w:pStyle w:val="Default"/>
        <w:rPr>
          <w:del w:id="146" w:author="Lynne Ledgard" w:date="2021-10-15T10:08:00Z"/>
          <w:color w:val="auto"/>
          <w:rPrChange w:id="147" w:author="Lynne Ledgard" w:date="2021-10-15T10:10:00Z">
            <w:rPr>
              <w:del w:id="148" w:author="Lynne Ledgard" w:date="2021-10-15T10:08:00Z"/>
              <w:rFonts w:asciiTheme="minorHAnsi" w:hAnsiTheme="minorHAnsi" w:cstheme="minorHAnsi"/>
              <w:color w:val="auto"/>
            </w:rPr>
          </w:rPrChange>
        </w:rPr>
      </w:pPr>
      <w:del w:id="149" w:author="Lynne Ledgard" w:date="2021-10-15T10:08:00Z">
        <w:r w:rsidRPr="00EB4428" w:rsidDel="00EB4428">
          <w:rPr>
            <w:color w:val="auto"/>
            <w:rPrChange w:id="150" w:author="Lynne Ledgard" w:date="2021-10-15T10:10:00Z">
              <w:rPr>
                <w:rFonts w:asciiTheme="minorHAnsi" w:hAnsiTheme="minorHAnsi" w:cstheme="minorHAnsi"/>
                <w:color w:val="auto"/>
              </w:rPr>
            </w:rPrChange>
          </w:rPr>
          <w:delText xml:space="preserve">The governing body of __________________________________ School adopted this policy on________________________ </w:delText>
        </w:r>
      </w:del>
    </w:p>
    <w:p w14:paraId="1BE0A1E0" w14:textId="77777777" w:rsidR="00876D77" w:rsidRPr="00EB4428" w:rsidRDefault="00876D77" w:rsidP="001D0A31">
      <w:pPr>
        <w:autoSpaceDE w:val="0"/>
        <w:autoSpaceDN w:val="0"/>
        <w:adjustRightInd w:val="0"/>
        <w:jc w:val="both"/>
        <w:rPr>
          <w:rFonts w:ascii="Arial" w:hAnsi="Arial" w:cs="Arial"/>
          <w:i/>
          <w:iCs/>
          <w:color w:val="231F20"/>
          <w:sz w:val="24"/>
          <w:szCs w:val="24"/>
          <w:lang w:eastAsia="en-GB"/>
          <w:rPrChange w:id="151" w:author="Lynne Ledgard" w:date="2021-10-15T10:10:00Z">
            <w:rPr>
              <w:rFonts w:asciiTheme="minorHAnsi" w:hAnsiTheme="minorHAnsi" w:cstheme="minorHAnsi"/>
              <w:i/>
              <w:iCs/>
              <w:color w:val="231F20"/>
              <w:sz w:val="24"/>
              <w:szCs w:val="24"/>
              <w:lang w:eastAsia="en-GB"/>
            </w:rPr>
          </w:rPrChange>
        </w:rPr>
      </w:pPr>
    </w:p>
    <w:p w14:paraId="13AED110" w14:textId="77777777" w:rsidR="00876D77" w:rsidRPr="00EB4428" w:rsidRDefault="00876D77" w:rsidP="002A0E9F">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152" w:author="Lynne Ledgard" w:date="2021-10-15T10:10:00Z">
            <w:rPr>
              <w:rFonts w:asciiTheme="minorHAnsi" w:hAnsiTheme="minorHAnsi" w:cstheme="minorHAnsi"/>
              <w:b/>
              <w:sz w:val="24"/>
              <w:szCs w:val="24"/>
            </w:rPr>
          </w:rPrChange>
        </w:rPr>
        <w:pPrChange w:id="153"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EB4428">
        <w:rPr>
          <w:rFonts w:ascii="Arial" w:hAnsi="Arial" w:cs="Arial"/>
          <w:b/>
          <w:sz w:val="24"/>
          <w:szCs w:val="24"/>
          <w:rPrChange w:id="154" w:author="Lynne Ledgard" w:date="2021-10-15T10:10:00Z">
            <w:rPr>
              <w:rFonts w:asciiTheme="minorHAnsi" w:hAnsiTheme="minorHAnsi" w:cstheme="minorHAnsi"/>
              <w:b/>
              <w:sz w:val="24"/>
              <w:szCs w:val="24"/>
            </w:rPr>
          </w:rPrChange>
        </w:rPr>
        <w:t>BASIC PRINCIPLES</w:t>
      </w:r>
    </w:p>
    <w:p w14:paraId="34971F9D" w14:textId="77777777" w:rsidR="00876D77" w:rsidRPr="00EB4428" w:rsidRDefault="00876D77" w:rsidP="001D0A31">
      <w:pPr>
        <w:widowControl w:val="0"/>
        <w:overflowPunct w:val="0"/>
        <w:autoSpaceDE w:val="0"/>
        <w:autoSpaceDN w:val="0"/>
        <w:adjustRightInd w:val="0"/>
        <w:jc w:val="both"/>
        <w:textAlignment w:val="baseline"/>
        <w:outlineLvl w:val="0"/>
        <w:rPr>
          <w:rFonts w:ascii="Arial" w:hAnsi="Arial" w:cs="Arial"/>
          <w:b/>
          <w:sz w:val="22"/>
          <w:szCs w:val="22"/>
          <w:rPrChange w:id="155" w:author="Lynne Ledgard" w:date="2021-10-15T10:09:00Z">
            <w:rPr>
              <w:rFonts w:asciiTheme="minorHAnsi" w:hAnsiTheme="minorHAnsi" w:cstheme="minorHAnsi"/>
              <w:b/>
              <w:sz w:val="24"/>
              <w:szCs w:val="24"/>
            </w:rPr>
          </w:rPrChange>
        </w:rPr>
      </w:pPr>
    </w:p>
    <w:p w14:paraId="24A4AAD8" w14:textId="06586269"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156" w:author="Lynne Ledgard" w:date="2021-10-15T10:09:00Z">
            <w:rPr>
              <w:rFonts w:asciiTheme="minorHAnsi" w:hAnsiTheme="minorHAnsi" w:cstheme="minorHAnsi"/>
              <w:sz w:val="24"/>
              <w:szCs w:val="24"/>
            </w:rPr>
          </w:rPrChange>
        </w:rPr>
      </w:pPr>
      <w:r w:rsidRPr="00EB4428">
        <w:rPr>
          <w:rFonts w:ascii="Arial" w:hAnsi="Arial" w:cs="Arial"/>
          <w:sz w:val="22"/>
          <w:szCs w:val="22"/>
          <w:rPrChange w:id="157" w:author="Lynne Ledgard" w:date="2021-10-15T10:09:00Z">
            <w:rPr>
              <w:rFonts w:asciiTheme="minorHAnsi" w:hAnsiTheme="minorHAnsi" w:cstheme="minorHAnsi"/>
              <w:sz w:val="24"/>
              <w:szCs w:val="24"/>
            </w:rPr>
          </w:rPrChange>
        </w:rPr>
        <w:t>The governing body will act with integrity, confidentiality, objectivity and honesty in the best interests of the school; will be open about decisions made and actions taken, and will be prepared to explain decision and actions to interested persons.  Its procedures for determining pay will be consistent with the principles of public life, objectivity, openness and accountability.</w:t>
      </w:r>
    </w:p>
    <w:p w14:paraId="5C3AEE05" w14:textId="77777777" w:rsidR="00876D77" w:rsidRPr="00EB4428" w:rsidRDefault="00876D77" w:rsidP="001D0A31">
      <w:pPr>
        <w:widowControl w:val="0"/>
        <w:overflowPunct w:val="0"/>
        <w:autoSpaceDE w:val="0"/>
        <w:autoSpaceDN w:val="0"/>
        <w:adjustRightInd w:val="0"/>
        <w:jc w:val="both"/>
        <w:textAlignment w:val="baseline"/>
        <w:rPr>
          <w:rFonts w:ascii="Arial" w:hAnsi="Arial" w:cs="Arial"/>
          <w:sz w:val="22"/>
          <w:szCs w:val="22"/>
          <w:rPrChange w:id="158" w:author="Lynne Ledgard" w:date="2021-10-15T10:09:00Z">
            <w:rPr>
              <w:rFonts w:asciiTheme="minorHAnsi" w:hAnsiTheme="minorHAnsi" w:cstheme="minorHAnsi"/>
              <w:sz w:val="24"/>
              <w:szCs w:val="24"/>
            </w:rPr>
          </w:rPrChange>
        </w:rPr>
      </w:pPr>
    </w:p>
    <w:p w14:paraId="5BCA0F94" w14:textId="288EA110"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159" w:author="Lynne Ledgard" w:date="2021-10-15T10:09:00Z">
            <w:rPr>
              <w:rFonts w:asciiTheme="minorHAnsi" w:hAnsiTheme="minorHAnsi" w:cstheme="minorHAnsi"/>
              <w:sz w:val="24"/>
              <w:szCs w:val="24"/>
            </w:rPr>
          </w:rPrChange>
        </w:rPr>
      </w:pPr>
      <w:r w:rsidRPr="00EB4428">
        <w:rPr>
          <w:rFonts w:ascii="Arial" w:hAnsi="Arial" w:cs="Arial"/>
          <w:sz w:val="22"/>
          <w:szCs w:val="22"/>
          <w:rPrChange w:id="160" w:author="Lynne Ledgard" w:date="2021-10-15T10:09:00Z">
            <w:rPr>
              <w:rFonts w:asciiTheme="minorHAnsi" w:hAnsiTheme="minorHAnsi" w:cstheme="minorHAnsi"/>
              <w:sz w:val="24"/>
              <w:szCs w:val="24"/>
            </w:rPr>
          </w:rPrChange>
        </w:rPr>
        <w:t>The governing body will ensure that its processes are open, transparent and fair.  All decisions will be objectively justified.  The governing body will comply with the relevant equalities legislation:</w:t>
      </w:r>
    </w:p>
    <w:p w14:paraId="71C491D4" w14:textId="77777777" w:rsidR="00876D77" w:rsidRPr="00EB4428" w:rsidRDefault="00876D77" w:rsidP="001D0A31">
      <w:pPr>
        <w:widowControl w:val="0"/>
        <w:overflowPunct w:val="0"/>
        <w:autoSpaceDE w:val="0"/>
        <w:autoSpaceDN w:val="0"/>
        <w:adjustRightInd w:val="0"/>
        <w:jc w:val="both"/>
        <w:textAlignment w:val="baseline"/>
        <w:rPr>
          <w:rFonts w:ascii="Arial" w:hAnsi="Arial" w:cs="Arial"/>
          <w:sz w:val="22"/>
          <w:szCs w:val="22"/>
          <w:rPrChange w:id="161" w:author="Lynne Ledgard" w:date="2021-10-15T10:09:00Z">
            <w:rPr>
              <w:rFonts w:asciiTheme="minorHAnsi" w:hAnsiTheme="minorHAnsi" w:cstheme="minorHAnsi"/>
              <w:sz w:val="24"/>
              <w:szCs w:val="24"/>
            </w:rPr>
          </w:rPrChange>
        </w:rPr>
      </w:pPr>
      <w:r w:rsidRPr="00EB4428">
        <w:rPr>
          <w:rFonts w:ascii="Arial" w:hAnsi="Arial" w:cs="Arial"/>
          <w:sz w:val="22"/>
          <w:szCs w:val="22"/>
          <w:rPrChange w:id="162" w:author="Lynne Ledgard" w:date="2021-10-15T10:09:00Z">
            <w:rPr>
              <w:rFonts w:asciiTheme="minorHAnsi" w:hAnsiTheme="minorHAnsi" w:cstheme="minorHAnsi"/>
              <w:sz w:val="24"/>
              <w:szCs w:val="24"/>
            </w:rPr>
          </w:rPrChange>
        </w:rPr>
        <w:t xml:space="preserve"> </w:t>
      </w:r>
    </w:p>
    <w:p w14:paraId="1D1B75E4" w14:textId="77777777" w:rsidR="00876D77" w:rsidRPr="00EB4428" w:rsidRDefault="00876D77" w:rsidP="001B16E6">
      <w:pPr>
        <w:pStyle w:val="ListParagraph"/>
        <w:widowControl w:val="0"/>
        <w:numPr>
          <w:ilvl w:val="0"/>
          <w:numId w:val="12"/>
        </w:numPr>
        <w:overflowPunct w:val="0"/>
        <w:autoSpaceDE w:val="0"/>
        <w:autoSpaceDN w:val="0"/>
        <w:adjustRightInd w:val="0"/>
        <w:jc w:val="both"/>
        <w:textAlignment w:val="baseline"/>
        <w:rPr>
          <w:rFonts w:ascii="Arial" w:hAnsi="Arial" w:cs="Arial"/>
          <w:color w:val="000000"/>
          <w:sz w:val="22"/>
          <w:szCs w:val="22"/>
          <w:rPrChange w:id="163" w:author="Lynne Ledgard" w:date="2021-10-15T10:09:00Z">
            <w:rPr>
              <w:rFonts w:asciiTheme="minorHAnsi" w:hAnsiTheme="minorHAnsi" w:cstheme="minorHAnsi"/>
              <w:color w:val="000000"/>
              <w:sz w:val="24"/>
              <w:szCs w:val="24"/>
            </w:rPr>
          </w:rPrChange>
        </w:rPr>
      </w:pPr>
      <w:r w:rsidRPr="00EB4428">
        <w:rPr>
          <w:rFonts w:ascii="Arial" w:hAnsi="Arial" w:cs="Arial"/>
          <w:color w:val="000000"/>
          <w:sz w:val="22"/>
          <w:szCs w:val="22"/>
          <w:rPrChange w:id="164" w:author="Lynne Ledgard" w:date="2021-10-15T10:09:00Z">
            <w:rPr>
              <w:rFonts w:asciiTheme="minorHAnsi" w:hAnsiTheme="minorHAnsi" w:cstheme="minorHAnsi"/>
              <w:color w:val="000000"/>
              <w:sz w:val="24"/>
              <w:szCs w:val="24"/>
            </w:rPr>
          </w:rPrChange>
        </w:rPr>
        <w:t>Equality Act 2010</w:t>
      </w:r>
    </w:p>
    <w:p w14:paraId="418679AE" w14:textId="77777777" w:rsidR="00876D77" w:rsidRPr="00EB4428" w:rsidRDefault="00876D77" w:rsidP="001B16E6">
      <w:pPr>
        <w:pStyle w:val="ListParagraph"/>
        <w:widowControl w:val="0"/>
        <w:numPr>
          <w:ilvl w:val="0"/>
          <w:numId w:val="12"/>
        </w:numPr>
        <w:overflowPunct w:val="0"/>
        <w:autoSpaceDE w:val="0"/>
        <w:autoSpaceDN w:val="0"/>
        <w:adjustRightInd w:val="0"/>
        <w:jc w:val="both"/>
        <w:textAlignment w:val="baseline"/>
        <w:rPr>
          <w:rFonts w:ascii="Arial" w:hAnsi="Arial" w:cs="Arial"/>
          <w:color w:val="000000"/>
          <w:sz w:val="22"/>
          <w:szCs w:val="22"/>
          <w:rPrChange w:id="165" w:author="Lynne Ledgard" w:date="2021-10-15T10:09:00Z">
            <w:rPr>
              <w:rFonts w:asciiTheme="minorHAnsi" w:hAnsiTheme="minorHAnsi" w:cstheme="minorHAnsi"/>
              <w:color w:val="000000"/>
              <w:sz w:val="24"/>
              <w:szCs w:val="24"/>
            </w:rPr>
          </w:rPrChange>
        </w:rPr>
      </w:pPr>
      <w:r w:rsidRPr="00EB4428">
        <w:rPr>
          <w:rFonts w:ascii="Arial" w:hAnsi="Arial" w:cs="Arial"/>
          <w:color w:val="000000"/>
          <w:sz w:val="22"/>
          <w:szCs w:val="22"/>
          <w:rPrChange w:id="166" w:author="Lynne Ledgard" w:date="2021-10-15T10:09:00Z">
            <w:rPr>
              <w:rFonts w:asciiTheme="minorHAnsi" w:hAnsiTheme="minorHAnsi" w:cstheme="minorHAnsi"/>
              <w:color w:val="000000"/>
              <w:sz w:val="24"/>
              <w:szCs w:val="24"/>
            </w:rPr>
          </w:rPrChange>
        </w:rPr>
        <w:t>Employment Relations Act 1999</w:t>
      </w:r>
    </w:p>
    <w:p w14:paraId="5EF6D77C" w14:textId="77777777" w:rsidR="00876D77" w:rsidRPr="00EB4428" w:rsidRDefault="00876D77" w:rsidP="001B16E6">
      <w:pPr>
        <w:pStyle w:val="ListParagraph"/>
        <w:widowControl w:val="0"/>
        <w:numPr>
          <w:ilvl w:val="0"/>
          <w:numId w:val="12"/>
        </w:numPr>
        <w:overflowPunct w:val="0"/>
        <w:autoSpaceDE w:val="0"/>
        <w:autoSpaceDN w:val="0"/>
        <w:adjustRightInd w:val="0"/>
        <w:jc w:val="both"/>
        <w:textAlignment w:val="baseline"/>
        <w:rPr>
          <w:rFonts w:ascii="Arial" w:hAnsi="Arial" w:cs="Arial"/>
          <w:color w:val="000000"/>
          <w:sz w:val="22"/>
          <w:szCs w:val="22"/>
          <w:rPrChange w:id="167" w:author="Lynne Ledgard" w:date="2021-10-15T10:09:00Z">
            <w:rPr>
              <w:rFonts w:asciiTheme="minorHAnsi" w:hAnsiTheme="minorHAnsi" w:cstheme="minorHAnsi"/>
              <w:color w:val="000000"/>
              <w:sz w:val="24"/>
              <w:szCs w:val="24"/>
            </w:rPr>
          </w:rPrChange>
        </w:rPr>
      </w:pPr>
      <w:r w:rsidRPr="00EB4428">
        <w:rPr>
          <w:rFonts w:ascii="Arial" w:hAnsi="Arial" w:cs="Arial"/>
          <w:color w:val="000000"/>
          <w:sz w:val="22"/>
          <w:szCs w:val="22"/>
          <w:rPrChange w:id="168" w:author="Lynne Ledgard" w:date="2021-10-15T10:09:00Z">
            <w:rPr>
              <w:rFonts w:asciiTheme="minorHAnsi" w:hAnsiTheme="minorHAnsi" w:cstheme="minorHAnsi"/>
              <w:color w:val="000000"/>
              <w:sz w:val="24"/>
              <w:szCs w:val="24"/>
            </w:rPr>
          </w:rPrChange>
        </w:rPr>
        <w:t>Employment Right Act 1996</w:t>
      </w:r>
    </w:p>
    <w:p w14:paraId="3EB590A1" w14:textId="77777777" w:rsidR="00876D77" w:rsidRPr="00EB4428"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2"/>
          <w:szCs w:val="22"/>
          <w:lang w:eastAsia="en-GB"/>
          <w:rPrChange w:id="169" w:author="Lynne Ledgard" w:date="2021-10-15T10:09:00Z">
            <w:rPr>
              <w:rFonts w:asciiTheme="minorHAnsi" w:hAnsiTheme="minorHAnsi" w:cstheme="minorHAnsi"/>
              <w:bCs/>
              <w:color w:val="231F20"/>
              <w:sz w:val="24"/>
              <w:szCs w:val="24"/>
              <w:lang w:eastAsia="en-GB"/>
            </w:rPr>
          </w:rPrChange>
        </w:rPr>
      </w:pPr>
      <w:r w:rsidRPr="00EB4428">
        <w:rPr>
          <w:rFonts w:ascii="Arial" w:hAnsi="Arial" w:cs="Arial"/>
          <w:color w:val="000000"/>
          <w:sz w:val="22"/>
          <w:szCs w:val="22"/>
          <w:rPrChange w:id="170" w:author="Lynne Ledgard" w:date="2021-10-15T10:09:00Z">
            <w:rPr>
              <w:rFonts w:asciiTheme="minorHAnsi" w:hAnsiTheme="minorHAnsi" w:cstheme="minorHAnsi"/>
              <w:color w:val="000000"/>
              <w:sz w:val="24"/>
              <w:szCs w:val="24"/>
            </w:rPr>
          </w:rPrChange>
        </w:rPr>
        <w:t>The Part-time Workers (Prevention of Less Favourable Treatment) Regulations 2000</w:t>
      </w:r>
    </w:p>
    <w:p w14:paraId="567A4F7F" w14:textId="77777777" w:rsidR="00876D77" w:rsidRPr="00EB4428"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2"/>
          <w:szCs w:val="22"/>
          <w:lang w:eastAsia="en-GB"/>
          <w:rPrChange w:id="171" w:author="Lynne Ledgard" w:date="2021-10-15T10:09:00Z">
            <w:rPr>
              <w:rFonts w:asciiTheme="minorHAnsi" w:hAnsiTheme="minorHAnsi" w:cstheme="minorHAnsi"/>
              <w:bCs/>
              <w:color w:val="231F20"/>
              <w:sz w:val="24"/>
              <w:szCs w:val="24"/>
              <w:lang w:eastAsia="en-GB"/>
            </w:rPr>
          </w:rPrChange>
        </w:rPr>
      </w:pPr>
      <w:r w:rsidRPr="00EB4428">
        <w:rPr>
          <w:rFonts w:ascii="Arial" w:hAnsi="Arial" w:cs="Arial"/>
          <w:color w:val="000000"/>
          <w:sz w:val="22"/>
          <w:szCs w:val="22"/>
          <w:rPrChange w:id="172" w:author="Lynne Ledgard" w:date="2021-10-15T10:09:00Z">
            <w:rPr>
              <w:rFonts w:asciiTheme="minorHAnsi" w:hAnsiTheme="minorHAnsi" w:cstheme="minorHAnsi"/>
              <w:color w:val="000000"/>
              <w:sz w:val="24"/>
              <w:szCs w:val="24"/>
            </w:rPr>
          </w:rPrChange>
        </w:rPr>
        <w:t>The Fixed-term Employees (Prevention of Less Favourable Treatment) Regulations 2002</w:t>
      </w:r>
    </w:p>
    <w:p w14:paraId="2D48A144" w14:textId="7A5C3291" w:rsidR="00876D77" w:rsidRPr="00EB4428"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2"/>
          <w:szCs w:val="22"/>
          <w:lang w:eastAsia="en-GB"/>
          <w:rPrChange w:id="173" w:author="Lynne Ledgard" w:date="2021-10-15T10:09:00Z">
            <w:rPr>
              <w:rFonts w:asciiTheme="minorHAnsi" w:hAnsiTheme="minorHAnsi" w:cstheme="minorHAnsi"/>
              <w:bCs/>
              <w:color w:val="231F20"/>
              <w:sz w:val="24"/>
              <w:szCs w:val="24"/>
              <w:lang w:eastAsia="en-GB"/>
            </w:rPr>
          </w:rPrChange>
        </w:rPr>
      </w:pPr>
      <w:r w:rsidRPr="00EB4428">
        <w:rPr>
          <w:rFonts w:ascii="Arial" w:hAnsi="Arial" w:cs="Arial"/>
          <w:color w:val="000000"/>
          <w:sz w:val="22"/>
          <w:szCs w:val="22"/>
          <w:rPrChange w:id="174" w:author="Lynne Ledgard" w:date="2021-10-15T10:09:00Z">
            <w:rPr>
              <w:rFonts w:asciiTheme="minorHAnsi" w:hAnsiTheme="minorHAnsi" w:cstheme="minorHAnsi"/>
              <w:color w:val="000000"/>
              <w:sz w:val="24"/>
              <w:szCs w:val="24"/>
            </w:rPr>
          </w:rPrChange>
        </w:rPr>
        <w:t>The Agency Workers Regulation 20</w:t>
      </w:r>
      <w:ins w:id="175" w:author="Hopwood, Amanda" w:date="2021-08-12T10:31:00Z">
        <w:r w:rsidR="00F133B6" w:rsidRPr="00EB4428">
          <w:rPr>
            <w:rFonts w:ascii="Arial" w:hAnsi="Arial" w:cs="Arial"/>
            <w:color w:val="000000"/>
            <w:sz w:val="22"/>
            <w:szCs w:val="22"/>
            <w:rPrChange w:id="176" w:author="Lynne Ledgard" w:date="2021-10-15T10:09:00Z">
              <w:rPr>
                <w:rFonts w:asciiTheme="minorHAnsi" w:hAnsiTheme="minorHAnsi" w:cstheme="minorHAnsi"/>
                <w:color w:val="000000"/>
                <w:sz w:val="24"/>
                <w:szCs w:val="24"/>
              </w:rPr>
            </w:rPrChange>
          </w:rPr>
          <w:t>2</w:t>
        </w:r>
      </w:ins>
      <w:del w:id="177" w:author="Hopwood, Amanda" w:date="2021-08-12T10:31:00Z">
        <w:r w:rsidRPr="00EB4428" w:rsidDel="00F133B6">
          <w:rPr>
            <w:rFonts w:ascii="Arial" w:hAnsi="Arial" w:cs="Arial"/>
            <w:color w:val="000000"/>
            <w:sz w:val="22"/>
            <w:szCs w:val="22"/>
            <w:rPrChange w:id="178" w:author="Lynne Ledgard" w:date="2021-10-15T10:09:00Z">
              <w:rPr>
                <w:rFonts w:asciiTheme="minorHAnsi" w:hAnsiTheme="minorHAnsi" w:cstheme="minorHAnsi"/>
                <w:color w:val="000000"/>
                <w:sz w:val="24"/>
                <w:szCs w:val="24"/>
              </w:rPr>
            </w:rPrChange>
          </w:rPr>
          <w:delText>1</w:delText>
        </w:r>
      </w:del>
      <w:r w:rsidRPr="00EB4428">
        <w:rPr>
          <w:rFonts w:ascii="Arial" w:hAnsi="Arial" w:cs="Arial"/>
          <w:color w:val="000000"/>
          <w:sz w:val="22"/>
          <w:szCs w:val="22"/>
          <w:rPrChange w:id="179" w:author="Lynne Ledgard" w:date="2021-10-15T10:09:00Z">
            <w:rPr>
              <w:rFonts w:asciiTheme="minorHAnsi" w:hAnsiTheme="minorHAnsi" w:cstheme="minorHAnsi"/>
              <w:color w:val="000000"/>
              <w:sz w:val="24"/>
              <w:szCs w:val="24"/>
            </w:rPr>
          </w:rPrChange>
        </w:rPr>
        <w:t>0</w:t>
      </w:r>
    </w:p>
    <w:p w14:paraId="565F7748" w14:textId="77777777" w:rsidR="00876D77" w:rsidRPr="00EB4428"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2"/>
          <w:szCs w:val="22"/>
          <w:lang w:eastAsia="en-GB"/>
          <w:rPrChange w:id="180" w:author="Lynne Ledgard" w:date="2021-10-15T10:09:00Z">
            <w:rPr>
              <w:rFonts w:asciiTheme="minorHAnsi" w:hAnsiTheme="minorHAnsi" w:cstheme="minorHAnsi"/>
              <w:bCs/>
              <w:color w:val="231F20"/>
              <w:sz w:val="24"/>
              <w:szCs w:val="24"/>
              <w:lang w:eastAsia="en-GB"/>
            </w:rPr>
          </w:rPrChange>
        </w:rPr>
      </w:pPr>
      <w:r w:rsidRPr="00EB4428">
        <w:rPr>
          <w:rFonts w:ascii="Arial" w:hAnsi="Arial" w:cs="Arial"/>
          <w:color w:val="000000"/>
          <w:sz w:val="22"/>
          <w:szCs w:val="22"/>
          <w:rPrChange w:id="181" w:author="Lynne Ledgard" w:date="2021-10-15T10:09:00Z">
            <w:rPr>
              <w:rFonts w:asciiTheme="minorHAnsi" w:hAnsiTheme="minorHAnsi" w:cstheme="minorHAnsi"/>
              <w:color w:val="000000"/>
              <w:sz w:val="24"/>
              <w:szCs w:val="24"/>
            </w:rPr>
          </w:rPrChange>
        </w:rPr>
        <w:t>Equal Pay Act 1970</w:t>
      </w:r>
    </w:p>
    <w:p w14:paraId="276FED3C" w14:textId="77777777" w:rsidR="00876D77" w:rsidRPr="00EB4428"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2"/>
          <w:szCs w:val="22"/>
          <w:lang w:eastAsia="en-GB"/>
          <w:rPrChange w:id="182" w:author="Lynne Ledgard" w:date="2021-10-15T10:09:00Z">
            <w:rPr>
              <w:rFonts w:asciiTheme="minorHAnsi" w:hAnsiTheme="minorHAnsi" w:cstheme="minorHAnsi"/>
              <w:bCs/>
              <w:color w:val="231F20"/>
              <w:sz w:val="24"/>
              <w:szCs w:val="24"/>
              <w:lang w:eastAsia="en-GB"/>
            </w:rPr>
          </w:rPrChange>
        </w:rPr>
      </w:pPr>
      <w:r w:rsidRPr="00EB4428">
        <w:rPr>
          <w:rFonts w:ascii="Arial" w:hAnsi="Arial" w:cs="Arial"/>
          <w:color w:val="000000"/>
          <w:sz w:val="22"/>
          <w:szCs w:val="22"/>
          <w:rPrChange w:id="183" w:author="Lynne Ledgard" w:date="2021-10-15T10:09:00Z">
            <w:rPr>
              <w:rFonts w:asciiTheme="minorHAnsi" w:hAnsiTheme="minorHAnsi" w:cstheme="minorHAnsi"/>
              <w:color w:val="000000"/>
              <w:sz w:val="24"/>
              <w:szCs w:val="24"/>
            </w:rPr>
          </w:rPrChange>
        </w:rPr>
        <w:t>The Employment Act 2002</w:t>
      </w:r>
    </w:p>
    <w:p w14:paraId="0BECD5BD" w14:textId="77777777" w:rsidR="00876D77" w:rsidRPr="00EB4428" w:rsidRDefault="00876D77" w:rsidP="0069014C">
      <w:pPr>
        <w:widowControl w:val="0"/>
        <w:overflowPunct w:val="0"/>
        <w:autoSpaceDE w:val="0"/>
        <w:autoSpaceDN w:val="0"/>
        <w:adjustRightInd w:val="0"/>
        <w:jc w:val="both"/>
        <w:textAlignment w:val="baseline"/>
        <w:rPr>
          <w:rFonts w:ascii="Arial" w:hAnsi="Arial" w:cs="Arial"/>
          <w:bCs/>
          <w:color w:val="231F20"/>
          <w:sz w:val="22"/>
          <w:szCs w:val="22"/>
          <w:lang w:eastAsia="en-GB"/>
          <w:rPrChange w:id="184" w:author="Lynne Ledgard" w:date="2021-10-15T10:09:00Z">
            <w:rPr>
              <w:rFonts w:asciiTheme="minorHAnsi" w:hAnsiTheme="minorHAnsi" w:cstheme="minorHAnsi"/>
              <w:bCs/>
              <w:color w:val="231F20"/>
              <w:sz w:val="24"/>
              <w:szCs w:val="24"/>
              <w:lang w:eastAsia="en-GB"/>
            </w:rPr>
          </w:rPrChange>
        </w:rPr>
      </w:pPr>
    </w:p>
    <w:p w14:paraId="17D07D51" w14:textId="561F7391"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185" w:author="Lynne Ledgard" w:date="2021-10-15T10:09:00Z">
            <w:rPr>
              <w:rFonts w:asciiTheme="minorHAnsi" w:hAnsiTheme="minorHAnsi" w:cstheme="minorHAnsi"/>
              <w:sz w:val="24"/>
              <w:szCs w:val="24"/>
            </w:rPr>
          </w:rPrChange>
        </w:rPr>
      </w:pPr>
      <w:r w:rsidRPr="00EB4428">
        <w:rPr>
          <w:rFonts w:ascii="Arial" w:hAnsi="Arial" w:cs="Arial"/>
          <w:sz w:val="22"/>
          <w:szCs w:val="22"/>
          <w:rPrChange w:id="186" w:author="Lynne Ledgard" w:date="2021-10-15T10:09:00Z">
            <w:rPr>
              <w:rFonts w:asciiTheme="minorHAnsi" w:hAnsiTheme="minorHAnsi" w:cstheme="minorHAnsi"/>
              <w:sz w:val="24"/>
              <w:szCs w:val="24"/>
            </w:rPr>
          </w:rPrChange>
        </w:rPr>
        <w:t>Adjustments will be made to take account of special circumstances, e.g. an absence related to maternity or long term sick leave.</w:t>
      </w:r>
    </w:p>
    <w:p w14:paraId="3464551B" w14:textId="77777777" w:rsidR="00876D77" w:rsidRPr="00EB4428" w:rsidRDefault="00876D77" w:rsidP="0069014C">
      <w:pPr>
        <w:widowControl w:val="0"/>
        <w:overflowPunct w:val="0"/>
        <w:autoSpaceDE w:val="0"/>
        <w:autoSpaceDN w:val="0"/>
        <w:adjustRightInd w:val="0"/>
        <w:jc w:val="both"/>
        <w:textAlignment w:val="baseline"/>
        <w:rPr>
          <w:rFonts w:ascii="Arial" w:hAnsi="Arial" w:cs="Arial"/>
          <w:sz w:val="22"/>
          <w:szCs w:val="22"/>
          <w:rPrChange w:id="187" w:author="Lynne Ledgard" w:date="2021-10-15T10:09:00Z">
            <w:rPr>
              <w:rFonts w:asciiTheme="minorHAnsi" w:hAnsiTheme="minorHAnsi" w:cstheme="minorHAnsi"/>
              <w:sz w:val="24"/>
              <w:szCs w:val="24"/>
            </w:rPr>
          </w:rPrChange>
        </w:rPr>
      </w:pPr>
    </w:p>
    <w:p w14:paraId="13E8534E" w14:textId="77777777" w:rsidR="00876D77" w:rsidRPr="00EB4428" w:rsidRDefault="00876D77" w:rsidP="00625593">
      <w:pPr>
        <w:pStyle w:val="Default"/>
        <w:rPr>
          <w:b/>
          <w:bCs/>
          <w:rPrChange w:id="188" w:author="Lynne Ledgard" w:date="2021-10-15T10:11:00Z">
            <w:rPr>
              <w:rFonts w:asciiTheme="minorHAnsi" w:hAnsiTheme="minorHAnsi" w:cstheme="minorHAnsi"/>
              <w:b/>
              <w:bCs/>
              <w:sz w:val="36"/>
              <w:szCs w:val="36"/>
            </w:rPr>
          </w:rPrChange>
        </w:rPr>
      </w:pPr>
    </w:p>
    <w:p w14:paraId="3981CE51" w14:textId="77777777" w:rsidR="00234D77" w:rsidRPr="00EB4428" w:rsidRDefault="00234D77" w:rsidP="002A0E9F">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189" w:author="Lynne Ledgard" w:date="2021-10-15T10:11:00Z">
            <w:rPr>
              <w:rFonts w:asciiTheme="minorHAnsi" w:hAnsiTheme="minorHAnsi" w:cstheme="minorHAnsi"/>
              <w:b/>
              <w:sz w:val="24"/>
              <w:szCs w:val="24"/>
            </w:rPr>
          </w:rPrChange>
        </w:rPr>
        <w:pPrChange w:id="190"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EB4428">
        <w:rPr>
          <w:rFonts w:ascii="Arial" w:hAnsi="Arial" w:cs="Arial"/>
          <w:b/>
          <w:sz w:val="24"/>
          <w:szCs w:val="24"/>
          <w:rPrChange w:id="191" w:author="Lynne Ledgard" w:date="2021-10-15T10:11:00Z">
            <w:rPr>
              <w:rFonts w:asciiTheme="minorHAnsi" w:hAnsiTheme="minorHAnsi" w:cstheme="minorHAnsi"/>
              <w:b/>
              <w:sz w:val="24"/>
              <w:szCs w:val="24"/>
            </w:rPr>
          </w:rPrChange>
        </w:rPr>
        <w:t>SUPPORT STAFF PAY</w:t>
      </w:r>
    </w:p>
    <w:p w14:paraId="43D4CDB8" w14:textId="77777777" w:rsidR="00234D77" w:rsidRPr="00EB4428" w:rsidRDefault="00234D77" w:rsidP="00234D77">
      <w:pPr>
        <w:widowControl w:val="0"/>
        <w:overflowPunct w:val="0"/>
        <w:autoSpaceDE w:val="0"/>
        <w:autoSpaceDN w:val="0"/>
        <w:adjustRightInd w:val="0"/>
        <w:jc w:val="both"/>
        <w:textAlignment w:val="baseline"/>
        <w:rPr>
          <w:rFonts w:ascii="Arial" w:hAnsi="Arial" w:cs="Arial"/>
          <w:sz w:val="22"/>
          <w:szCs w:val="22"/>
          <w:rPrChange w:id="192" w:author="Lynne Ledgard" w:date="2021-10-15T10:09:00Z">
            <w:rPr>
              <w:rFonts w:asciiTheme="minorHAnsi" w:hAnsiTheme="minorHAnsi" w:cstheme="minorHAnsi"/>
              <w:sz w:val="24"/>
            </w:rPr>
          </w:rPrChange>
        </w:rPr>
      </w:pPr>
    </w:p>
    <w:p w14:paraId="4CEE9526" w14:textId="77777777" w:rsidR="00234D77" w:rsidRPr="00EB4428" w:rsidRDefault="00234D77" w:rsidP="00234D77">
      <w:pPr>
        <w:widowControl w:val="0"/>
        <w:overflowPunct w:val="0"/>
        <w:autoSpaceDE w:val="0"/>
        <w:autoSpaceDN w:val="0"/>
        <w:adjustRightInd w:val="0"/>
        <w:jc w:val="both"/>
        <w:textAlignment w:val="baseline"/>
        <w:rPr>
          <w:rFonts w:ascii="Arial" w:hAnsi="Arial" w:cs="Arial"/>
          <w:sz w:val="22"/>
          <w:szCs w:val="22"/>
          <w:rPrChange w:id="193" w:author="Lynne Ledgard" w:date="2021-10-15T10:09:00Z">
            <w:rPr>
              <w:rFonts w:asciiTheme="minorHAnsi" w:hAnsiTheme="minorHAnsi" w:cstheme="minorHAnsi"/>
              <w:sz w:val="24"/>
            </w:rPr>
          </w:rPrChange>
        </w:rPr>
      </w:pPr>
    </w:p>
    <w:p w14:paraId="4B5F4CEC" w14:textId="2B5C60BC" w:rsidR="00234D77" w:rsidRPr="00EB4428" w:rsidRDefault="00747EAD" w:rsidP="00234D77">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194" w:author="Lynne Ledgard" w:date="2021-10-15T10:09:00Z">
            <w:rPr>
              <w:rFonts w:asciiTheme="minorHAnsi" w:hAnsiTheme="minorHAnsi" w:cstheme="minorHAnsi"/>
              <w:sz w:val="24"/>
            </w:rPr>
          </w:rPrChange>
        </w:rPr>
      </w:pPr>
      <w:r w:rsidRPr="00EB4428">
        <w:rPr>
          <w:rFonts w:ascii="Arial" w:hAnsi="Arial" w:cs="Arial"/>
          <w:sz w:val="22"/>
          <w:szCs w:val="22"/>
          <w:rPrChange w:id="195" w:author="Lynne Ledgard" w:date="2021-10-15T10:09:00Z">
            <w:rPr>
              <w:rFonts w:asciiTheme="minorHAnsi" w:hAnsiTheme="minorHAnsi" w:cstheme="minorHAnsi"/>
              <w:sz w:val="24"/>
            </w:rPr>
          </w:rPrChange>
        </w:rPr>
        <w:t>The G</w:t>
      </w:r>
      <w:r w:rsidR="00234D77" w:rsidRPr="00EB4428">
        <w:rPr>
          <w:rFonts w:ascii="Arial" w:hAnsi="Arial" w:cs="Arial"/>
          <w:sz w:val="22"/>
          <w:szCs w:val="22"/>
          <w:rPrChange w:id="196" w:author="Lynne Ledgard" w:date="2021-10-15T10:09:00Z">
            <w:rPr>
              <w:rFonts w:asciiTheme="minorHAnsi" w:hAnsiTheme="minorHAnsi" w:cstheme="minorHAnsi"/>
              <w:sz w:val="24"/>
            </w:rPr>
          </w:rPrChange>
        </w:rPr>
        <w:t xml:space="preserve">overning </w:t>
      </w:r>
      <w:r w:rsidRPr="00EB4428">
        <w:rPr>
          <w:rFonts w:ascii="Arial" w:hAnsi="Arial" w:cs="Arial"/>
          <w:sz w:val="22"/>
          <w:szCs w:val="22"/>
          <w:rPrChange w:id="197" w:author="Lynne Ledgard" w:date="2021-10-15T10:09:00Z">
            <w:rPr>
              <w:rFonts w:asciiTheme="minorHAnsi" w:hAnsiTheme="minorHAnsi" w:cstheme="minorHAnsi"/>
              <w:sz w:val="24"/>
            </w:rPr>
          </w:rPrChange>
        </w:rPr>
        <w:t>B</w:t>
      </w:r>
      <w:r w:rsidR="00234D77" w:rsidRPr="00EB4428">
        <w:rPr>
          <w:rFonts w:ascii="Arial" w:hAnsi="Arial" w:cs="Arial"/>
          <w:sz w:val="22"/>
          <w:szCs w:val="22"/>
          <w:rPrChange w:id="198" w:author="Lynne Ledgard" w:date="2021-10-15T10:09:00Z">
            <w:rPr>
              <w:rFonts w:asciiTheme="minorHAnsi" w:hAnsiTheme="minorHAnsi" w:cstheme="minorHAnsi"/>
              <w:sz w:val="24"/>
            </w:rPr>
          </w:rPrChange>
        </w:rPr>
        <w:t>ody determines the number and structure of support staff posts in the school.</w:t>
      </w:r>
    </w:p>
    <w:p w14:paraId="2216E3E9" w14:textId="77777777" w:rsidR="00234D77" w:rsidRPr="00EB4428" w:rsidRDefault="00234D77" w:rsidP="00234D77">
      <w:pPr>
        <w:widowControl w:val="0"/>
        <w:tabs>
          <w:tab w:val="left" w:pos="2149"/>
        </w:tabs>
        <w:overflowPunct w:val="0"/>
        <w:autoSpaceDE w:val="0"/>
        <w:autoSpaceDN w:val="0"/>
        <w:adjustRightInd w:val="0"/>
        <w:spacing w:line="100" w:lineRule="atLeast"/>
        <w:ind w:left="720" w:hanging="720"/>
        <w:jc w:val="both"/>
        <w:textAlignment w:val="baseline"/>
        <w:rPr>
          <w:rFonts w:ascii="Arial" w:hAnsi="Arial" w:cs="Arial"/>
          <w:sz w:val="22"/>
          <w:szCs w:val="22"/>
          <w:rPrChange w:id="199" w:author="Lynne Ledgard" w:date="2021-10-15T10:09:00Z">
            <w:rPr>
              <w:rFonts w:asciiTheme="minorHAnsi" w:hAnsiTheme="minorHAnsi" w:cstheme="minorHAnsi"/>
              <w:sz w:val="24"/>
            </w:rPr>
          </w:rPrChange>
        </w:rPr>
      </w:pPr>
    </w:p>
    <w:p w14:paraId="633223E1" w14:textId="694D9DA6" w:rsidR="00234D77" w:rsidRPr="00EB4428" w:rsidRDefault="00EB4428" w:rsidP="00234D77">
      <w:pPr>
        <w:pStyle w:val="ListParagraph"/>
        <w:widowControl w:val="0"/>
        <w:numPr>
          <w:ilvl w:val="1"/>
          <w:numId w:val="22"/>
        </w:numPr>
        <w:overflowPunct w:val="0"/>
        <w:autoSpaceDE w:val="0"/>
        <w:autoSpaceDN w:val="0"/>
        <w:adjustRightInd w:val="0"/>
        <w:jc w:val="both"/>
        <w:textAlignment w:val="baseline"/>
        <w:rPr>
          <w:rFonts w:ascii="Arial" w:hAnsi="Arial" w:cs="Arial"/>
          <w:iCs/>
          <w:sz w:val="22"/>
          <w:szCs w:val="22"/>
          <w:rPrChange w:id="200" w:author="Lynne Ledgard" w:date="2021-10-15T10:10:00Z">
            <w:rPr>
              <w:rFonts w:asciiTheme="minorHAnsi" w:hAnsiTheme="minorHAnsi" w:cstheme="minorHAnsi"/>
              <w:i/>
              <w:sz w:val="24"/>
            </w:rPr>
          </w:rPrChange>
        </w:rPr>
      </w:pPr>
      <w:ins w:id="201" w:author="Lynne Ledgard" w:date="2021-10-15T10:10:00Z">
        <w:r w:rsidRPr="00EB4428">
          <w:rPr>
            <w:rFonts w:ascii="Arial" w:hAnsi="Arial" w:cs="Arial"/>
            <w:iCs/>
            <w:sz w:val="22"/>
            <w:szCs w:val="22"/>
            <w:rPrChange w:id="202" w:author="Lynne Ledgard" w:date="2021-10-15T10:10:00Z">
              <w:rPr>
                <w:rFonts w:ascii="Arial" w:hAnsi="Arial" w:cs="Arial"/>
                <w:i/>
                <w:sz w:val="22"/>
                <w:szCs w:val="22"/>
              </w:rPr>
            </w:rPrChange>
          </w:rPr>
          <w:t>T</w:t>
        </w:r>
      </w:ins>
      <w:del w:id="203" w:author="Lynne Ledgard" w:date="2021-10-15T10:10:00Z">
        <w:r w:rsidR="000A40E7" w:rsidRPr="00EB4428" w:rsidDel="00EB4428">
          <w:rPr>
            <w:rFonts w:ascii="Arial" w:hAnsi="Arial" w:cs="Arial"/>
            <w:b/>
            <w:iCs/>
            <w:sz w:val="22"/>
            <w:szCs w:val="22"/>
            <w:rPrChange w:id="204" w:author="Lynne Ledgard" w:date="2021-10-15T10:10:00Z">
              <w:rPr>
                <w:rFonts w:asciiTheme="minorHAnsi" w:hAnsiTheme="minorHAnsi" w:cstheme="minorHAnsi"/>
                <w:b/>
                <w:i/>
                <w:sz w:val="24"/>
              </w:rPr>
            </w:rPrChange>
          </w:rPr>
          <w:delText xml:space="preserve">Please delete </w:delText>
        </w:r>
        <w:r w:rsidR="00747EAD" w:rsidRPr="00EB4428" w:rsidDel="00EB4428">
          <w:rPr>
            <w:rFonts w:ascii="Arial" w:hAnsi="Arial" w:cs="Arial"/>
            <w:b/>
            <w:iCs/>
            <w:sz w:val="22"/>
            <w:szCs w:val="22"/>
            <w:rPrChange w:id="205" w:author="Lynne Ledgard" w:date="2021-10-15T10:10:00Z">
              <w:rPr>
                <w:rFonts w:asciiTheme="minorHAnsi" w:hAnsiTheme="minorHAnsi" w:cstheme="minorHAnsi"/>
                <w:b/>
                <w:i/>
                <w:sz w:val="24"/>
              </w:rPr>
            </w:rPrChange>
          </w:rPr>
          <w:delText xml:space="preserve">if not </w:delText>
        </w:r>
        <w:r w:rsidR="00234D77" w:rsidRPr="00EB4428" w:rsidDel="00EB4428">
          <w:rPr>
            <w:rFonts w:ascii="Arial" w:hAnsi="Arial" w:cs="Arial"/>
            <w:b/>
            <w:iCs/>
            <w:sz w:val="22"/>
            <w:szCs w:val="22"/>
            <w:rPrChange w:id="206" w:author="Lynne Ledgard" w:date="2021-10-15T10:10:00Z">
              <w:rPr>
                <w:rFonts w:asciiTheme="minorHAnsi" w:hAnsiTheme="minorHAnsi" w:cstheme="minorHAnsi"/>
                <w:b/>
                <w:i/>
                <w:sz w:val="24"/>
              </w:rPr>
            </w:rPrChange>
          </w:rPr>
          <w:delText>applicable</w:delText>
        </w:r>
        <w:r w:rsidR="00234D77" w:rsidRPr="00EB4428" w:rsidDel="00EB4428">
          <w:rPr>
            <w:rFonts w:ascii="Arial" w:hAnsi="Arial" w:cs="Arial"/>
            <w:iCs/>
            <w:sz w:val="22"/>
            <w:szCs w:val="22"/>
            <w:rPrChange w:id="207" w:author="Lynne Ledgard" w:date="2021-10-15T10:10:00Z">
              <w:rPr>
                <w:rFonts w:asciiTheme="minorHAnsi" w:hAnsiTheme="minorHAnsi" w:cstheme="minorHAnsi"/>
                <w:i/>
                <w:sz w:val="24"/>
              </w:rPr>
            </w:rPrChange>
          </w:rPr>
          <w:delText xml:space="preserve"> t</w:delText>
        </w:r>
      </w:del>
      <w:r w:rsidR="00234D77" w:rsidRPr="00EB4428">
        <w:rPr>
          <w:rFonts w:ascii="Arial" w:hAnsi="Arial" w:cs="Arial"/>
          <w:iCs/>
          <w:sz w:val="22"/>
          <w:szCs w:val="22"/>
          <w:rPrChange w:id="208" w:author="Lynne Ledgard" w:date="2021-10-15T10:10:00Z">
            <w:rPr>
              <w:rFonts w:asciiTheme="minorHAnsi" w:hAnsiTheme="minorHAnsi" w:cstheme="minorHAnsi"/>
              <w:i/>
              <w:sz w:val="24"/>
            </w:rPr>
          </w:rPrChange>
        </w:rPr>
        <w:t>he governing body has adopted the Warrington Borough Council equality proofed pay and grading structure for monthly paid staff employed under the NJC scheme of Conditions of Service.  To ensure consistency of treatment, this will be undertaken by reference to the Borough Council’s job evaluation schemes and total reward package (TRP).</w:t>
      </w:r>
    </w:p>
    <w:p w14:paraId="147C6185" w14:textId="77777777" w:rsidR="00876D77" w:rsidRPr="00EB4428" w:rsidRDefault="00876D77" w:rsidP="00625593">
      <w:pPr>
        <w:pStyle w:val="Default"/>
        <w:rPr>
          <w:b/>
          <w:bCs/>
          <w:sz w:val="22"/>
          <w:szCs w:val="22"/>
          <w:rPrChange w:id="209" w:author="Lynne Ledgard" w:date="2021-10-15T10:09:00Z">
            <w:rPr>
              <w:rFonts w:asciiTheme="minorHAnsi" w:hAnsiTheme="minorHAnsi" w:cstheme="minorHAnsi"/>
              <w:b/>
              <w:bCs/>
              <w:sz w:val="36"/>
              <w:szCs w:val="36"/>
            </w:rPr>
          </w:rPrChange>
        </w:rPr>
      </w:pPr>
    </w:p>
    <w:p w14:paraId="02B5DD99" w14:textId="6C502B29" w:rsidR="00876D77" w:rsidRPr="00EB4428" w:rsidRDefault="0057089A" w:rsidP="002A0E9F">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210" w:author="Lynne Ledgard" w:date="2021-10-15T10:11:00Z">
            <w:rPr>
              <w:rFonts w:asciiTheme="minorHAnsi" w:hAnsiTheme="minorHAnsi" w:cstheme="minorHAnsi"/>
              <w:b/>
              <w:sz w:val="24"/>
              <w:szCs w:val="24"/>
            </w:rPr>
          </w:rPrChange>
        </w:rPr>
        <w:pPrChange w:id="211" w:author="Lynne Ledgard" w:date="2021-10-15T10:11: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EB4428">
        <w:rPr>
          <w:rFonts w:ascii="Arial" w:hAnsi="Arial" w:cs="Arial"/>
          <w:b/>
          <w:sz w:val="24"/>
          <w:szCs w:val="24"/>
          <w:rPrChange w:id="212" w:author="Lynne Ledgard" w:date="2021-10-15T10:11:00Z">
            <w:rPr>
              <w:rFonts w:asciiTheme="minorHAnsi" w:hAnsiTheme="minorHAnsi" w:cstheme="minorHAnsi"/>
              <w:b/>
              <w:sz w:val="24"/>
              <w:szCs w:val="24"/>
            </w:rPr>
          </w:rPrChange>
        </w:rPr>
        <w:t>TEACHERS PAY</w:t>
      </w:r>
    </w:p>
    <w:p w14:paraId="1602E57D" w14:textId="77777777" w:rsidR="00876D77" w:rsidRPr="00EB4428" w:rsidRDefault="00876D77" w:rsidP="00625593">
      <w:pPr>
        <w:pStyle w:val="Default"/>
        <w:rPr>
          <w:color w:val="auto"/>
          <w:sz w:val="22"/>
          <w:szCs w:val="22"/>
          <w:rPrChange w:id="213" w:author="Lynne Ledgard" w:date="2021-10-15T10:09:00Z">
            <w:rPr>
              <w:rFonts w:asciiTheme="minorHAnsi" w:hAnsiTheme="minorHAnsi" w:cstheme="minorHAnsi"/>
              <w:color w:val="auto"/>
              <w:sz w:val="23"/>
              <w:szCs w:val="23"/>
            </w:rPr>
          </w:rPrChange>
        </w:rPr>
      </w:pPr>
    </w:p>
    <w:p w14:paraId="5FCFBFFE" w14:textId="6D394A69" w:rsidR="00BA0A22" w:rsidRPr="00EB4428" w:rsidRDefault="00BA0A22"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14" w:author="Lynne Ledgard" w:date="2021-10-15T10:09:00Z">
            <w:rPr>
              <w:rFonts w:asciiTheme="minorHAnsi" w:hAnsiTheme="minorHAnsi" w:cstheme="minorHAnsi"/>
              <w:sz w:val="24"/>
              <w:szCs w:val="24"/>
            </w:rPr>
          </w:rPrChange>
        </w:rPr>
      </w:pPr>
      <w:r w:rsidRPr="00EB4428">
        <w:rPr>
          <w:rFonts w:ascii="Arial" w:hAnsi="Arial" w:cs="Arial"/>
          <w:sz w:val="22"/>
          <w:szCs w:val="22"/>
          <w:rPrChange w:id="215" w:author="Lynne Ledgard" w:date="2021-10-15T10:09:00Z">
            <w:rPr>
              <w:rFonts w:asciiTheme="minorHAnsi" w:hAnsiTheme="minorHAnsi" w:cstheme="minorHAnsi"/>
              <w:sz w:val="24"/>
              <w:szCs w:val="24"/>
            </w:rPr>
          </w:rPrChange>
        </w:rPr>
        <w:t>The pay range for teachers on main and upper pay scales are</w:t>
      </w:r>
      <w:r w:rsidR="000A40E7" w:rsidRPr="00EB4428">
        <w:rPr>
          <w:rFonts w:ascii="Arial" w:hAnsi="Arial" w:cs="Arial"/>
          <w:sz w:val="22"/>
          <w:szCs w:val="22"/>
          <w:rPrChange w:id="216" w:author="Lynne Ledgard" w:date="2021-10-15T10:09:00Z">
            <w:rPr>
              <w:rFonts w:asciiTheme="minorHAnsi" w:hAnsiTheme="minorHAnsi" w:cstheme="minorHAnsi"/>
              <w:sz w:val="24"/>
              <w:szCs w:val="24"/>
            </w:rPr>
          </w:rPrChange>
        </w:rPr>
        <w:t xml:space="preserve"> as set out in Appendix A.</w:t>
      </w:r>
    </w:p>
    <w:p w14:paraId="619FCA54" w14:textId="77777777" w:rsidR="00BA0A22" w:rsidRPr="00EB4428" w:rsidRDefault="00BA0A22" w:rsidP="00BA0A22">
      <w:pPr>
        <w:pStyle w:val="ListParagraph"/>
        <w:widowControl w:val="0"/>
        <w:overflowPunct w:val="0"/>
        <w:autoSpaceDE w:val="0"/>
        <w:autoSpaceDN w:val="0"/>
        <w:adjustRightInd w:val="0"/>
        <w:ind w:left="510" w:firstLine="210"/>
        <w:jc w:val="both"/>
        <w:textAlignment w:val="baseline"/>
        <w:rPr>
          <w:rFonts w:ascii="Arial" w:hAnsi="Arial" w:cs="Arial"/>
          <w:sz w:val="22"/>
          <w:szCs w:val="22"/>
          <w:rPrChange w:id="217" w:author="Lynne Ledgard" w:date="2021-10-15T10:09:00Z">
            <w:rPr>
              <w:rFonts w:asciiTheme="minorHAnsi" w:hAnsiTheme="minorHAnsi" w:cstheme="minorHAnsi"/>
              <w:sz w:val="24"/>
              <w:szCs w:val="24"/>
            </w:rPr>
          </w:rPrChange>
        </w:rPr>
      </w:pPr>
    </w:p>
    <w:p w14:paraId="082ABB04" w14:textId="49E89D86" w:rsidR="00876D77" w:rsidRPr="00EB4428" w:rsidRDefault="00747EAD"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18" w:author="Lynne Ledgard" w:date="2021-10-15T10:09:00Z">
            <w:rPr>
              <w:rFonts w:asciiTheme="minorHAnsi" w:hAnsiTheme="minorHAnsi" w:cstheme="minorHAnsi"/>
              <w:sz w:val="24"/>
              <w:szCs w:val="24"/>
            </w:rPr>
          </w:rPrChange>
        </w:rPr>
      </w:pPr>
      <w:r w:rsidRPr="00EB4428">
        <w:rPr>
          <w:rFonts w:ascii="Arial" w:hAnsi="Arial" w:cs="Arial"/>
          <w:sz w:val="22"/>
          <w:szCs w:val="22"/>
          <w:rPrChange w:id="219" w:author="Lynne Ledgard" w:date="2021-10-15T10:09:00Z">
            <w:rPr>
              <w:rFonts w:asciiTheme="minorHAnsi" w:hAnsiTheme="minorHAnsi" w:cstheme="minorHAnsi"/>
              <w:sz w:val="24"/>
              <w:szCs w:val="24"/>
            </w:rPr>
          </w:rPrChange>
        </w:rPr>
        <w:t xml:space="preserve">The </w:t>
      </w:r>
      <w:r w:rsidR="0057089A" w:rsidRPr="00EB4428">
        <w:rPr>
          <w:rFonts w:ascii="Arial" w:hAnsi="Arial" w:cs="Arial"/>
          <w:sz w:val="22"/>
          <w:szCs w:val="22"/>
          <w:rPrChange w:id="220" w:author="Lynne Ledgard" w:date="2021-10-15T10:09:00Z">
            <w:rPr>
              <w:rFonts w:asciiTheme="minorHAnsi" w:hAnsiTheme="minorHAnsi" w:cstheme="minorHAnsi"/>
              <w:sz w:val="24"/>
              <w:szCs w:val="24"/>
            </w:rPr>
          </w:rPrChange>
        </w:rPr>
        <w:t>following paragraphs set</w:t>
      </w:r>
      <w:r w:rsidR="00876D77" w:rsidRPr="00EB4428">
        <w:rPr>
          <w:rFonts w:ascii="Arial" w:hAnsi="Arial" w:cs="Arial"/>
          <w:sz w:val="22"/>
          <w:szCs w:val="22"/>
          <w:rPrChange w:id="221" w:author="Lynne Ledgard" w:date="2021-10-15T10:09:00Z">
            <w:rPr>
              <w:rFonts w:asciiTheme="minorHAnsi" w:hAnsiTheme="minorHAnsi" w:cstheme="minorHAnsi"/>
              <w:sz w:val="24"/>
              <w:szCs w:val="24"/>
            </w:rPr>
          </w:rPrChange>
        </w:rPr>
        <w:t xml:space="preserve"> out the framework for making decisions on teachers’ pay. It has been developed to comply with current legislation and the requirements of the School Teachers’ Pay and Conditions Document (STPCD) and has been consulted on with staff and/or the recognised trade unions. </w:t>
      </w:r>
    </w:p>
    <w:p w14:paraId="6A554152" w14:textId="77777777" w:rsidR="00876D77" w:rsidRPr="00EB4428" w:rsidRDefault="00876D77" w:rsidP="00396E2F">
      <w:pPr>
        <w:pStyle w:val="ListParagraph"/>
        <w:widowControl w:val="0"/>
        <w:overflowPunct w:val="0"/>
        <w:autoSpaceDE w:val="0"/>
        <w:autoSpaceDN w:val="0"/>
        <w:adjustRightInd w:val="0"/>
        <w:ind w:left="510"/>
        <w:jc w:val="both"/>
        <w:textAlignment w:val="baseline"/>
        <w:rPr>
          <w:rFonts w:ascii="Arial" w:hAnsi="Arial" w:cs="Arial"/>
          <w:sz w:val="22"/>
          <w:szCs w:val="22"/>
          <w:rPrChange w:id="222" w:author="Lynne Ledgard" w:date="2021-10-15T10:09:00Z">
            <w:rPr>
              <w:rFonts w:asciiTheme="minorHAnsi" w:hAnsiTheme="minorHAnsi" w:cstheme="minorHAnsi"/>
              <w:sz w:val="24"/>
              <w:szCs w:val="24"/>
            </w:rPr>
          </w:rPrChange>
        </w:rPr>
      </w:pPr>
    </w:p>
    <w:p w14:paraId="63B7E1D2" w14:textId="77777777"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23" w:author="Lynne Ledgard" w:date="2021-10-15T10:09:00Z">
            <w:rPr>
              <w:rFonts w:asciiTheme="minorHAnsi" w:hAnsiTheme="minorHAnsi" w:cstheme="minorHAnsi"/>
              <w:sz w:val="24"/>
              <w:szCs w:val="24"/>
            </w:rPr>
          </w:rPrChange>
        </w:rPr>
      </w:pPr>
      <w:r w:rsidRPr="00EB4428">
        <w:rPr>
          <w:rFonts w:ascii="Arial" w:hAnsi="Arial" w:cs="Arial"/>
          <w:sz w:val="22"/>
          <w:szCs w:val="22"/>
          <w:rPrChange w:id="224" w:author="Lynne Ledgard" w:date="2021-10-15T10:09:00Z">
            <w:rPr>
              <w:rFonts w:asciiTheme="minorHAnsi" w:hAnsiTheme="minorHAnsi" w:cstheme="minorHAnsi"/>
              <w:sz w:val="24"/>
              <w:szCs w:val="24"/>
            </w:rPr>
          </w:rPrChange>
        </w:rPr>
        <w:t xml:space="preserve">In adopting this pay policy the aim is to: </w:t>
      </w:r>
    </w:p>
    <w:p w14:paraId="205F18DF" w14:textId="77777777" w:rsidR="00876D77" w:rsidRPr="00EB4428" w:rsidRDefault="00876D77" w:rsidP="00396E2F">
      <w:pPr>
        <w:pStyle w:val="ListParagraph"/>
        <w:widowControl w:val="0"/>
        <w:overflowPunct w:val="0"/>
        <w:autoSpaceDE w:val="0"/>
        <w:autoSpaceDN w:val="0"/>
        <w:adjustRightInd w:val="0"/>
        <w:ind w:left="510"/>
        <w:jc w:val="both"/>
        <w:textAlignment w:val="baseline"/>
        <w:rPr>
          <w:rFonts w:ascii="Arial" w:hAnsi="Arial" w:cs="Arial"/>
          <w:sz w:val="22"/>
          <w:szCs w:val="22"/>
          <w:rPrChange w:id="225" w:author="Lynne Ledgard" w:date="2021-10-15T10:09:00Z">
            <w:rPr>
              <w:rFonts w:asciiTheme="minorHAnsi" w:hAnsiTheme="minorHAnsi" w:cstheme="minorHAnsi"/>
              <w:sz w:val="24"/>
              <w:szCs w:val="24"/>
            </w:rPr>
          </w:rPrChange>
        </w:rPr>
      </w:pPr>
    </w:p>
    <w:p w14:paraId="7B49E5D8" w14:textId="25136EF1" w:rsidR="00876D77" w:rsidRPr="002A0E9F" w:rsidRDefault="00876D77" w:rsidP="00C05010">
      <w:pPr>
        <w:pStyle w:val="Default"/>
        <w:numPr>
          <w:ilvl w:val="0"/>
          <w:numId w:val="42"/>
        </w:numPr>
        <w:spacing w:after="70"/>
        <w:rPr>
          <w:color w:val="auto"/>
          <w:sz w:val="22"/>
          <w:szCs w:val="22"/>
          <w:rPrChange w:id="226" w:author="Lynne Ledgard" w:date="2021-10-15T10:11:00Z">
            <w:rPr>
              <w:rFonts w:asciiTheme="minorHAnsi" w:hAnsiTheme="minorHAnsi" w:cstheme="minorHAnsi"/>
              <w:color w:val="auto"/>
            </w:rPr>
          </w:rPrChange>
        </w:rPr>
      </w:pPr>
      <w:r w:rsidRPr="002A0E9F">
        <w:rPr>
          <w:color w:val="auto"/>
          <w:sz w:val="22"/>
          <w:szCs w:val="22"/>
          <w:rPrChange w:id="227" w:author="Lynne Ledgard" w:date="2021-10-15T10:11:00Z">
            <w:rPr>
              <w:rFonts w:asciiTheme="minorHAnsi" w:hAnsiTheme="minorHAnsi" w:cstheme="minorHAnsi"/>
              <w:i/>
              <w:iCs/>
              <w:color w:val="auto"/>
            </w:rPr>
          </w:rPrChange>
        </w:rPr>
        <w:t xml:space="preserve">maximise the quality of teaching and learning at the school </w:t>
      </w:r>
    </w:p>
    <w:p w14:paraId="5D039092" w14:textId="34E2F20E" w:rsidR="00876D77" w:rsidRPr="002A0E9F" w:rsidRDefault="00876D77" w:rsidP="00C05010">
      <w:pPr>
        <w:pStyle w:val="Default"/>
        <w:numPr>
          <w:ilvl w:val="0"/>
          <w:numId w:val="42"/>
        </w:numPr>
        <w:spacing w:after="70"/>
        <w:rPr>
          <w:color w:val="auto"/>
          <w:sz w:val="22"/>
          <w:szCs w:val="22"/>
          <w:rPrChange w:id="228" w:author="Lynne Ledgard" w:date="2021-10-15T10:11:00Z">
            <w:rPr>
              <w:rFonts w:asciiTheme="minorHAnsi" w:hAnsiTheme="minorHAnsi" w:cstheme="minorHAnsi"/>
              <w:color w:val="auto"/>
            </w:rPr>
          </w:rPrChange>
        </w:rPr>
      </w:pPr>
      <w:r w:rsidRPr="002A0E9F">
        <w:rPr>
          <w:color w:val="auto"/>
          <w:sz w:val="22"/>
          <w:szCs w:val="22"/>
          <w:rPrChange w:id="229" w:author="Lynne Ledgard" w:date="2021-10-15T10:11:00Z">
            <w:rPr>
              <w:rFonts w:asciiTheme="minorHAnsi" w:hAnsiTheme="minorHAnsi" w:cstheme="minorHAnsi"/>
              <w:i/>
              <w:iCs/>
              <w:color w:val="auto"/>
            </w:rPr>
          </w:rPrChange>
        </w:rPr>
        <w:t xml:space="preserve">support the recruitment and retention of a high quality teacher workforce </w:t>
      </w:r>
    </w:p>
    <w:p w14:paraId="6CCE09AD" w14:textId="33B3B935" w:rsidR="00876D77" w:rsidRPr="002A0E9F" w:rsidRDefault="00876D77" w:rsidP="00C05010">
      <w:pPr>
        <w:pStyle w:val="Default"/>
        <w:numPr>
          <w:ilvl w:val="0"/>
          <w:numId w:val="42"/>
        </w:numPr>
        <w:spacing w:after="70"/>
        <w:rPr>
          <w:color w:val="auto"/>
          <w:sz w:val="22"/>
          <w:szCs w:val="22"/>
          <w:rPrChange w:id="230" w:author="Lynne Ledgard" w:date="2021-10-15T10:11:00Z">
            <w:rPr>
              <w:rFonts w:asciiTheme="minorHAnsi" w:hAnsiTheme="minorHAnsi" w:cstheme="minorHAnsi"/>
              <w:color w:val="auto"/>
            </w:rPr>
          </w:rPrChange>
        </w:rPr>
      </w:pPr>
      <w:r w:rsidRPr="002A0E9F">
        <w:rPr>
          <w:color w:val="auto"/>
          <w:sz w:val="22"/>
          <w:szCs w:val="22"/>
          <w:rPrChange w:id="231" w:author="Lynne Ledgard" w:date="2021-10-15T10:11:00Z">
            <w:rPr>
              <w:rFonts w:asciiTheme="minorHAnsi" w:hAnsiTheme="minorHAnsi" w:cstheme="minorHAnsi"/>
              <w:i/>
              <w:iCs/>
              <w:color w:val="auto"/>
            </w:rPr>
          </w:rPrChange>
        </w:rPr>
        <w:t xml:space="preserve">enable the school to recognise and reward teachers appropriately for their contribution to the school </w:t>
      </w:r>
    </w:p>
    <w:p w14:paraId="001B9670" w14:textId="67AD307E" w:rsidR="00876D77" w:rsidRPr="002A0E9F" w:rsidRDefault="00876D77" w:rsidP="00625593">
      <w:pPr>
        <w:pStyle w:val="Default"/>
        <w:numPr>
          <w:ilvl w:val="0"/>
          <w:numId w:val="42"/>
        </w:numPr>
        <w:spacing w:after="70"/>
        <w:rPr>
          <w:color w:val="auto"/>
          <w:sz w:val="22"/>
          <w:szCs w:val="22"/>
          <w:rPrChange w:id="232" w:author="Lynne Ledgard" w:date="2021-10-15T10:11:00Z">
            <w:rPr>
              <w:rFonts w:asciiTheme="minorHAnsi" w:hAnsiTheme="minorHAnsi" w:cstheme="minorHAnsi"/>
              <w:color w:val="auto"/>
            </w:rPr>
          </w:rPrChange>
        </w:rPr>
      </w:pPr>
      <w:r w:rsidRPr="002A0E9F">
        <w:rPr>
          <w:color w:val="auto"/>
          <w:sz w:val="22"/>
          <w:szCs w:val="22"/>
          <w:rPrChange w:id="233" w:author="Lynne Ledgard" w:date="2021-10-15T10:11:00Z">
            <w:rPr>
              <w:rFonts w:asciiTheme="minorHAnsi" w:hAnsiTheme="minorHAnsi" w:cstheme="minorHAnsi"/>
              <w:i/>
              <w:iCs/>
              <w:color w:val="auto"/>
            </w:rPr>
          </w:rPrChange>
        </w:rPr>
        <w:t>help to ensure that decisions on pay are managed in a fair, just and transparent way</w:t>
      </w:r>
    </w:p>
    <w:p w14:paraId="3D66F67E" w14:textId="59629CA5" w:rsidR="00876D77" w:rsidRPr="00EB4428" w:rsidRDefault="00876D77" w:rsidP="00396E2F">
      <w:pPr>
        <w:pStyle w:val="Default"/>
        <w:ind w:firstLine="510"/>
        <w:rPr>
          <w:color w:val="auto"/>
          <w:sz w:val="22"/>
          <w:szCs w:val="22"/>
          <w:rPrChange w:id="234" w:author="Lynne Ledgard" w:date="2021-10-15T10:09:00Z">
            <w:rPr>
              <w:rFonts w:asciiTheme="minorHAnsi" w:hAnsiTheme="minorHAnsi" w:cstheme="minorHAnsi"/>
              <w:color w:val="auto"/>
            </w:rPr>
          </w:rPrChange>
        </w:rPr>
      </w:pPr>
      <w:r w:rsidRPr="00EB4428">
        <w:rPr>
          <w:color w:val="auto"/>
          <w:sz w:val="22"/>
          <w:szCs w:val="22"/>
          <w:rPrChange w:id="235" w:author="Lynne Ledgard" w:date="2021-10-15T10:09:00Z">
            <w:rPr>
              <w:rFonts w:asciiTheme="minorHAnsi" w:hAnsiTheme="minorHAnsi" w:cstheme="minorHAnsi"/>
              <w:color w:val="auto"/>
            </w:rPr>
          </w:rPrChange>
        </w:rPr>
        <w:t xml:space="preserve">Pay decisions at this school are made by the </w:t>
      </w:r>
      <w:r w:rsidR="00C05010" w:rsidRPr="00EB4428">
        <w:rPr>
          <w:iCs/>
          <w:color w:val="auto"/>
          <w:sz w:val="22"/>
          <w:szCs w:val="22"/>
          <w:rPrChange w:id="236" w:author="Lynne Ledgard" w:date="2021-10-15T10:09:00Z">
            <w:rPr>
              <w:rFonts w:asciiTheme="minorHAnsi" w:hAnsiTheme="minorHAnsi" w:cstheme="minorHAnsi"/>
              <w:iCs/>
              <w:color w:val="auto"/>
            </w:rPr>
          </w:rPrChange>
        </w:rPr>
        <w:t>G</w:t>
      </w:r>
      <w:r w:rsidRPr="00EB4428">
        <w:rPr>
          <w:iCs/>
          <w:color w:val="auto"/>
          <w:sz w:val="22"/>
          <w:szCs w:val="22"/>
          <w:rPrChange w:id="237" w:author="Lynne Ledgard" w:date="2021-10-15T10:09:00Z">
            <w:rPr>
              <w:rFonts w:asciiTheme="minorHAnsi" w:hAnsiTheme="minorHAnsi" w:cstheme="minorHAnsi"/>
              <w:iCs/>
              <w:color w:val="auto"/>
            </w:rPr>
          </w:rPrChange>
        </w:rPr>
        <w:t xml:space="preserve">overning </w:t>
      </w:r>
      <w:r w:rsidR="00C05010" w:rsidRPr="00EB4428">
        <w:rPr>
          <w:iCs/>
          <w:color w:val="auto"/>
          <w:sz w:val="22"/>
          <w:szCs w:val="22"/>
          <w:rPrChange w:id="238" w:author="Lynne Ledgard" w:date="2021-10-15T10:09:00Z">
            <w:rPr>
              <w:rFonts w:asciiTheme="minorHAnsi" w:hAnsiTheme="minorHAnsi" w:cstheme="minorHAnsi"/>
              <w:iCs/>
              <w:color w:val="auto"/>
            </w:rPr>
          </w:rPrChange>
        </w:rPr>
        <w:t>B</w:t>
      </w:r>
      <w:r w:rsidRPr="00EB4428">
        <w:rPr>
          <w:iCs/>
          <w:color w:val="auto"/>
          <w:sz w:val="22"/>
          <w:szCs w:val="22"/>
          <w:rPrChange w:id="239" w:author="Lynne Ledgard" w:date="2021-10-15T10:09:00Z">
            <w:rPr>
              <w:rFonts w:asciiTheme="minorHAnsi" w:hAnsiTheme="minorHAnsi" w:cstheme="minorHAnsi"/>
              <w:iCs/>
              <w:color w:val="auto"/>
            </w:rPr>
          </w:rPrChange>
        </w:rPr>
        <w:t>ody</w:t>
      </w:r>
      <w:r w:rsidRPr="00EB4428">
        <w:rPr>
          <w:color w:val="auto"/>
          <w:sz w:val="22"/>
          <w:szCs w:val="22"/>
          <w:rPrChange w:id="240" w:author="Lynne Ledgard" w:date="2021-10-15T10:09:00Z">
            <w:rPr>
              <w:rFonts w:asciiTheme="minorHAnsi" w:hAnsiTheme="minorHAnsi" w:cstheme="minorHAnsi"/>
              <w:color w:val="auto"/>
            </w:rPr>
          </w:rPrChange>
        </w:rPr>
        <w:t xml:space="preserve">. </w:t>
      </w:r>
    </w:p>
    <w:p w14:paraId="320B1545" w14:textId="77777777" w:rsidR="00876D77" w:rsidRPr="00EB4428" w:rsidRDefault="00876D77" w:rsidP="00625593">
      <w:pPr>
        <w:pStyle w:val="Default"/>
        <w:rPr>
          <w:i/>
          <w:iCs/>
          <w:color w:val="auto"/>
          <w:sz w:val="22"/>
          <w:szCs w:val="22"/>
          <w:rPrChange w:id="241" w:author="Lynne Ledgard" w:date="2021-10-15T10:09:00Z">
            <w:rPr>
              <w:rFonts w:asciiTheme="minorHAnsi" w:hAnsiTheme="minorHAnsi" w:cstheme="minorHAnsi"/>
              <w:i/>
              <w:iCs/>
              <w:color w:val="auto"/>
            </w:rPr>
          </w:rPrChange>
        </w:rPr>
      </w:pPr>
    </w:p>
    <w:p w14:paraId="6E3BC397" w14:textId="15AFE30B"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42" w:author="Lynne Ledgard" w:date="2021-10-15T10:09:00Z">
            <w:rPr>
              <w:rFonts w:asciiTheme="minorHAnsi" w:hAnsiTheme="minorHAnsi" w:cstheme="minorHAnsi"/>
              <w:sz w:val="24"/>
              <w:szCs w:val="24"/>
            </w:rPr>
          </w:rPrChange>
        </w:rPr>
      </w:pPr>
      <w:r w:rsidRPr="00EB4428">
        <w:rPr>
          <w:rFonts w:ascii="Arial" w:hAnsi="Arial" w:cs="Arial"/>
          <w:sz w:val="22"/>
          <w:szCs w:val="22"/>
          <w:rPrChange w:id="243" w:author="Lynne Ledgard" w:date="2021-10-15T10:09:00Z">
            <w:rPr>
              <w:rFonts w:asciiTheme="minorHAnsi" w:hAnsiTheme="minorHAnsi" w:cstheme="minorHAnsi"/>
              <w:sz w:val="24"/>
              <w:szCs w:val="24"/>
            </w:rPr>
          </w:rPrChange>
        </w:rPr>
        <w:t xml:space="preserve">Recommendations for pay progression will be made by the Appraiser of each individual, which will be signed off by the </w:t>
      </w:r>
      <w:r w:rsidR="00C05010" w:rsidRPr="00EB4428">
        <w:rPr>
          <w:rFonts w:ascii="Arial" w:hAnsi="Arial" w:cs="Arial"/>
          <w:sz w:val="22"/>
          <w:szCs w:val="22"/>
          <w:rPrChange w:id="244" w:author="Lynne Ledgard" w:date="2021-10-15T10:09:00Z">
            <w:rPr>
              <w:rFonts w:asciiTheme="minorHAnsi" w:hAnsiTheme="minorHAnsi" w:cstheme="minorHAnsi"/>
              <w:sz w:val="24"/>
              <w:szCs w:val="24"/>
            </w:rPr>
          </w:rPrChange>
        </w:rPr>
        <w:t>Head</w:t>
      </w:r>
      <w:r w:rsidRPr="00EB4428">
        <w:rPr>
          <w:rFonts w:ascii="Arial" w:hAnsi="Arial" w:cs="Arial"/>
          <w:sz w:val="22"/>
          <w:szCs w:val="22"/>
          <w:rPrChange w:id="245" w:author="Lynne Ledgard" w:date="2021-10-15T10:09:00Z">
            <w:rPr>
              <w:rFonts w:asciiTheme="minorHAnsi" w:hAnsiTheme="minorHAnsi" w:cstheme="minorHAnsi"/>
              <w:sz w:val="24"/>
              <w:szCs w:val="24"/>
            </w:rPr>
          </w:rPrChange>
        </w:rPr>
        <w:t xml:space="preserve">teacher and then confirmed by the Pay Committee of the </w:t>
      </w:r>
      <w:r w:rsidR="00747EAD" w:rsidRPr="00EB4428">
        <w:rPr>
          <w:rFonts w:ascii="Arial" w:hAnsi="Arial" w:cs="Arial"/>
          <w:sz w:val="22"/>
          <w:szCs w:val="22"/>
          <w:rPrChange w:id="246" w:author="Lynne Ledgard" w:date="2021-10-15T10:09:00Z">
            <w:rPr>
              <w:rFonts w:asciiTheme="minorHAnsi" w:hAnsiTheme="minorHAnsi" w:cstheme="minorHAnsi"/>
              <w:sz w:val="24"/>
              <w:szCs w:val="24"/>
            </w:rPr>
          </w:rPrChange>
        </w:rPr>
        <w:t>G</w:t>
      </w:r>
      <w:r w:rsidRPr="00EB4428">
        <w:rPr>
          <w:rFonts w:ascii="Arial" w:hAnsi="Arial" w:cs="Arial"/>
          <w:sz w:val="22"/>
          <w:szCs w:val="22"/>
          <w:rPrChange w:id="247" w:author="Lynne Ledgard" w:date="2021-10-15T10:09:00Z">
            <w:rPr>
              <w:rFonts w:asciiTheme="minorHAnsi" w:hAnsiTheme="minorHAnsi" w:cstheme="minorHAnsi"/>
              <w:sz w:val="24"/>
              <w:szCs w:val="24"/>
            </w:rPr>
          </w:rPrChange>
        </w:rPr>
        <w:t>overnin</w:t>
      </w:r>
      <w:r w:rsidR="004F1632" w:rsidRPr="00EB4428">
        <w:rPr>
          <w:rFonts w:ascii="Arial" w:hAnsi="Arial" w:cs="Arial"/>
          <w:sz w:val="22"/>
          <w:szCs w:val="22"/>
          <w:rPrChange w:id="248" w:author="Lynne Ledgard" w:date="2021-10-15T10:09:00Z">
            <w:rPr>
              <w:rFonts w:asciiTheme="minorHAnsi" w:hAnsiTheme="minorHAnsi" w:cstheme="minorHAnsi"/>
              <w:sz w:val="24"/>
              <w:szCs w:val="24"/>
            </w:rPr>
          </w:rPrChange>
        </w:rPr>
        <w:t xml:space="preserve">g </w:t>
      </w:r>
      <w:r w:rsidR="00747EAD" w:rsidRPr="00EB4428">
        <w:rPr>
          <w:rFonts w:ascii="Arial" w:hAnsi="Arial" w:cs="Arial"/>
          <w:sz w:val="22"/>
          <w:szCs w:val="22"/>
          <w:rPrChange w:id="249" w:author="Lynne Ledgard" w:date="2021-10-15T10:09:00Z">
            <w:rPr>
              <w:rFonts w:asciiTheme="minorHAnsi" w:hAnsiTheme="minorHAnsi" w:cstheme="minorHAnsi"/>
              <w:sz w:val="24"/>
              <w:szCs w:val="24"/>
            </w:rPr>
          </w:rPrChange>
        </w:rPr>
        <w:t>B</w:t>
      </w:r>
      <w:r w:rsidR="004F1632" w:rsidRPr="00EB4428">
        <w:rPr>
          <w:rFonts w:ascii="Arial" w:hAnsi="Arial" w:cs="Arial"/>
          <w:sz w:val="22"/>
          <w:szCs w:val="22"/>
          <w:rPrChange w:id="250" w:author="Lynne Ledgard" w:date="2021-10-15T10:09:00Z">
            <w:rPr>
              <w:rFonts w:asciiTheme="minorHAnsi" w:hAnsiTheme="minorHAnsi" w:cstheme="minorHAnsi"/>
              <w:sz w:val="24"/>
              <w:szCs w:val="24"/>
            </w:rPr>
          </w:rPrChange>
        </w:rPr>
        <w:t xml:space="preserve">ody.  The </w:t>
      </w:r>
      <w:r w:rsidR="00747EAD" w:rsidRPr="00EB4428">
        <w:rPr>
          <w:rFonts w:ascii="Arial" w:hAnsi="Arial" w:cs="Arial"/>
          <w:sz w:val="22"/>
          <w:szCs w:val="22"/>
          <w:rPrChange w:id="251" w:author="Lynne Ledgard" w:date="2021-10-15T10:09:00Z">
            <w:rPr>
              <w:rFonts w:asciiTheme="minorHAnsi" w:hAnsiTheme="minorHAnsi" w:cstheme="minorHAnsi"/>
              <w:sz w:val="24"/>
              <w:szCs w:val="24"/>
            </w:rPr>
          </w:rPrChange>
        </w:rPr>
        <w:t>G</w:t>
      </w:r>
      <w:r w:rsidR="004F1632" w:rsidRPr="00EB4428">
        <w:rPr>
          <w:rFonts w:ascii="Arial" w:hAnsi="Arial" w:cs="Arial"/>
          <w:sz w:val="22"/>
          <w:szCs w:val="22"/>
          <w:rPrChange w:id="252" w:author="Lynne Ledgard" w:date="2021-10-15T10:09:00Z">
            <w:rPr>
              <w:rFonts w:asciiTheme="minorHAnsi" w:hAnsiTheme="minorHAnsi" w:cstheme="minorHAnsi"/>
              <w:sz w:val="24"/>
              <w:szCs w:val="24"/>
            </w:rPr>
          </w:rPrChange>
        </w:rPr>
        <w:t xml:space="preserve">overning </w:t>
      </w:r>
      <w:r w:rsidR="00747EAD" w:rsidRPr="00EB4428">
        <w:rPr>
          <w:rFonts w:ascii="Arial" w:hAnsi="Arial" w:cs="Arial"/>
          <w:sz w:val="22"/>
          <w:szCs w:val="22"/>
          <w:rPrChange w:id="253" w:author="Lynne Ledgard" w:date="2021-10-15T10:09:00Z">
            <w:rPr>
              <w:rFonts w:asciiTheme="minorHAnsi" w:hAnsiTheme="minorHAnsi" w:cstheme="minorHAnsi"/>
              <w:sz w:val="24"/>
              <w:szCs w:val="24"/>
            </w:rPr>
          </w:rPrChange>
        </w:rPr>
        <w:t>B</w:t>
      </w:r>
      <w:r w:rsidR="004F1632" w:rsidRPr="00EB4428">
        <w:rPr>
          <w:rFonts w:ascii="Arial" w:hAnsi="Arial" w:cs="Arial"/>
          <w:sz w:val="22"/>
          <w:szCs w:val="22"/>
          <w:rPrChange w:id="254" w:author="Lynne Ledgard" w:date="2021-10-15T10:09:00Z">
            <w:rPr>
              <w:rFonts w:asciiTheme="minorHAnsi" w:hAnsiTheme="minorHAnsi" w:cstheme="minorHAnsi"/>
              <w:sz w:val="24"/>
              <w:szCs w:val="24"/>
            </w:rPr>
          </w:rPrChange>
        </w:rPr>
        <w:t>ody should</w:t>
      </w:r>
      <w:r w:rsidRPr="00EB4428">
        <w:rPr>
          <w:rFonts w:ascii="Arial" w:hAnsi="Arial" w:cs="Arial"/>
          <w:sz w:val="22"/>
          <w:szCs w:val="22"/>
          <w:rPrChange w:id="255" w:author="Lynne Ledgard" w:date="2021-10-15T10:09:00Z">
            <w:rPr>
              <w:rFonts w:asciiTheme="minorHAnsi" w:hAnsiTheme="minorHAnsi" w:cstheme="minorHAnsi"/>
              <w:sz w:val="24"/>
              <w:szCs w:val="24"/>
            </w:rPr>
          </w:rPrChange>
        </w:rPr>
        <w:t xml:space="preserve"> see all appraisal outcomes.</w:t>
      </w:r>
    </w:p>
    <w:p w14:paraId="05CB7BA9" w14:textId="77777777" w:rsidR="00876D77" w:rsidRPr="00EB4428" w:rsidRDefault="00876D77" w:rsidP="00625593">
      <w:pPr>
        <w:pStyle w:val="Default"/>
        <w:rPr>
          <w:b/>
          <w:i/>
          <w:iCs/>
          <w:color w:val="auto"/>
          <w:sz w:val="22"/>
          <w:szCs w:val="22"/>
          <w:rPrChange w:id="256" w:author="Lynne Ledgard" w:date="2021-10-15T10:09:00Z">
            <w:rPr>
              <w:rFonts w:asciiTheme="minorHAnsi" w:hAnsiTheme="minorHAnsi" w:cstheme="minorHAnsi"/>
              <w:b/>
              <w:i/>
              <w:iCs/>
              <w:color w:val="auto"/>
              <w:sz w:val="23"/>
              <w:szCs w:val="23"/>
            </w:rPr>
          </w:rPrChange>
        </w:rPr>
      </w:pPr>
    </w:p>
    <w:p w14:paraId="6A53A2FC" w14:textId="77777777" w:rsidR="00876D77" w:rsidRPr="002A0E9F" w:rsidRDefault="00876D77" w:rsidP="002A0E9F">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257" w:author="Lynne Ledgard" w:date="2021-10-15T10:11:00Z">
            <w:rPr>
              <w:rFonts w:asciiTheme="minorHAnsi" w:hAnsiTheme="minorHAnsi" w:cstheme="minorHAnsi"/>
              <w:b/>
              <w:sz w:val="24"/>
              <w:szCs w:val="24"/>
            </w:rPr>
          </w:rPrChange>
        </w:rPr>
        <w:pPrChange w:id="258" w:author="Lynne Ledgard" w:date="2021-10-15T10:11: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259" w:author="Lynne Ledgard" w:date="2021-10-15T10:11:00Z">
            <w:rPr>
              <w:rFonts w:asciiTheme="minorHAnsi" w:hAnsiTheme="minorHAnsi" w:cstheme="minorHAnsi"/>
              <w:b/>
              <w:sz w:val="24"/>
              <w:szCs w:val="24"/>
            </w:rPr>
          </w:rPrChange>
        </w:rPr>
        <w:t>THE PAY COMMITTEE</w:t>
      </w:r>
    </w:p>
    <w:p w14:paraId="25A09E47" w14:textId="77777777" w:rsidR="00876D77" w:rsidRPr="00EB4428" w:rsidRDefault="00876D77" w:rsidP="00625593">
      <w:pPr>
        <w:pStyle w:val="Default"/>
        <w:rPr>
          <w:b/>
          <w:iCs/>
          <w:color w:val="FF0000"/>
          <w:sz w:val="22"/>
          <w:szCs w:val="22"/>
          <w:rPrChange w:id="260" w:author="Lynne Ledgard" w:date="2021-10-15T10:09:00Z">
            <w:rPr>
              <w:rFonts w:asciiTheme="minorHAnsi" w:hAnsiTheme="minorHAnsi" w:cstheme="minorHAnsi"/>
              <w:b/>
              <w:iCs/>
              <w:color w:val="FF0000"/>
              <w:sz w:val="23"/>
              <w:szCs w:val="23"/>
            </w:rPr>
          </w:rPrChange>
        </w:rPr>
      </w:pPr>
    </w:p>
    <w:p w14:paraId="1DE4BF85" w14:textId="51242DA5"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b/>
          <w:iCs/>
          <w:sz w:val="22"/>
          <w:szCs w:val="22"/>
          <w:rPrChange w:id="261" w:author="Lynne Ledgard" w:date="2021-10-15T10:09:00Z">
            <w:rPr>
              <w:rFonts w:asciiTheme="minorHAnsi" w:hAnsiTheme="minorHAnsi" w:cstheme="minorHAnsi"/>
              <w:b/>
              <w:iCs/>
              <w:sz w:val="24"/>
              <w:szCs w:val="24"/>
            </w:rPr>
          </w:rPrChange>
        </w:rPr>
      </w:pPr>
      <w:r w:rsidRPr="00EB4428">
        <w:rPr>
          <w:rFonts w:ascii="Arial" w:hAnsi="Arial" w:cs="Arial"/>
          <w:b/>
          <w:iCs/>
          <w:sz w:val="22"/>
          <w:szCs w:val="22"/>
          <w:rPrChange w:id="262" w:author="Lynne Ledgard" w:date="2021-10-15T10:09:00Z">
            <w:rPr>
              <w:rFonts w:asciiTheme="minorHAnsi" w:hAnsiTheme="minorHAnsi" w:cstheme="minorHAnsi"/>
              <w:b/>
              <w:iCs/>
              <w:sz w:val="24"/>
              <w:szCs w:val="24"/>
            </w:rPr>
          </w:rPrChange>
        </w:rPr>
        <w:t xml:space="preserve">The terms of reference for the </w:t>
      </w:r>
      <w:r w:rsidR="00747EAD" w:rsidRPr="00EB4428">
        <w:rPr>
          <w:rFonts w:ascii="Arial" w:hAnsi="Arial" w:cs="Arial"/>
          <w:b/>
          <w:iCs/>
          <w:sz w:val="22"/>
          <w:szCs w:val="22"/>
          <w:rPrChange w:id="263" w:author="Lynne Ledgard" w:date="2021-10-15T10:09:00Z">
            <w:rPr>
              <w:rFonts w:asciiTheme="minorHAnsi" w:hAnsiTheme="minorHAnsi" w:cstheme="minorHAnsi"/>
              <w:b/>
              <w:iCs/>
              <w:sz w:val="24"/>
              <w:szCs w:val="24"/>
            </w:rPr>
          </w:rPrChange>
        </w:rPr>
        <w:t>P</w:t>
      </w:r>
      <w:r w:rsidRPr="00EB4428">
        <w:rPr>
          <w:rFonts w:ascii="Arial" w:hAnsi="Arial" w:cs="Arial"/>
          <w:b/>
          <w:iCs/>
          <w:sz w:val="22"/>
          <w:szCs w:val="22"/>
          <w:rPrChange w:id="264" w:author="Lynne Ledgard" w:date="2021-10-15T10:09:00Z">
            <w:rPr>
              <w:rFonts w:asciiTheme="minorHAnsi" w:hAnsiTheme="minorHAnsi" w:cstheme="minorHAnsi"/>
              <w:b/>
              <w:iCs/>
              <w:sz w:val="24"/>
              <w:szCs w:val="24"/>
            </w:rPr>
          </w:rPrChange>
        </w:rPr>
        <w:t xml:space="preserve">ay </w:t>
      </w:r>
      <w:r w:rsidR="00747EAD" w:rsidRPr="00EB4428">
        <w:rPr>
          <w:rFonts w:ascii="Arial" w:hAnsi="Arial" w:cs="Arial"/>
          <w:b/>
          <w:iCs/>
          <w:sz w:val="22"/>
          <w:szCs w:val="22"/>
          <w:rPrChange w:id="265" w:author="Lynne Ledgard" w:date="2021-10-15T10:09:00Z">
            <w:rPr>
              <w:rFonts w:asciiTheme="minorHAnsi" w:hAnsiTheme="minorHAnsi" w:cstheme="minorHAnsi"/>
              <w:b/>
              <w:iCs/>
              <w:sz w:val="24"/>
              <w:szCs w:val="24"/>
            </w:rPr>
          </w:rPrChange>
        </w:rPr>
        <w:t>C</w:t>
      </w:r>
      <w:r w:rsidRPr="00EB4428">
        <w:rPr>
          <w:rFonts w:ascii="Arial" w:hAnsi="Arial" w:cs="Arial"/>
          <w:b/>
          <w:iCs/>
          <w:sz w:val="22"/>
          <w:szCs w:val="22"/>
          <w:rPrChange w:id="266" w:author="Lynne Ledgard" w:date="2021-10-15T10:09:00Z">
            <w:rPr>
              <w:rFonts w:asciiTheme="minorHAnsi" w:hAnsiTheme="minorHAnsi" w:cstheme="minorHAnsi"/>
              <w:b/>
              <w:iCs/>
              <w:sz w:val="24"/>
              <w:szCs w:val="24"/>
            </w:rPr>
          </w:rPrChange>
        </w:rPr>
        <w:t>ommittee include:</w:t>
      </w:r>
    </w:p>
    <w:p w14:paraId="6B940DDB" w14:textId="77777777" w:rsidR="00876D77" w:rsidRPr="00EB4428" w:rsidRDefault="00876D77" w:rsidP="00625593">
      <w:pPr>
        <w:pStyle w:val="Default"/>
        <w:rPr>
          <w:b/>
          <w:iCs/>
          <w:color w:val="auto"/>
          <w:sz w:val="22"/>
          <w:szCs w:val="22"/>
          <w:rPrChange w:id="267" w:author="Lynne Ledgard" w:date="2021-10-15T10:09:00Z">
            <w:rPr>
              <w:rFonts w:asciiTheme="minorHAnsi" w:hAnsiTheme="minorHAnsi" w:cstheme="minorHAnsi"/>
              <w:b/>
              <w:iCs/>
              <w:color w:val="auto"/>
            </w:rPr>
          </w:rPrChange>
        </w:rPr>
      </w:pPr>
    </w:p>
    <w:p w14:paraId="29E481C5" w14:textId="77777777" w:rsidR="00876D77" w:rsidRPr="00EB4428" w:rsidRDefault="00876D77" w:rsidP="00396E2F">
      <w:pPr>
        <w:numPr>
          <w:ilvl w:val="0"/>
          <w:numId w:val="23"/>
        </w:numPr>
        <w:tabs>
          <w:tab w:val="clear" w:pos="360"/>
          <w:tab w:val="num" w:pos="720"/>
        </w:tabs>
        <w:ind w:left="720"/>
        <w:rPr>
          <w:rFonts w:ascii="Arial" w:hAnsi="Arial" w:cs="Arial"/>
          <w:b/>
          <w:sz w:val="22"/>
          <w:szCs w:val="22"/>
          <w:rPrChange w:id="268" w:author="Lynne Ledgard" w:date="2021-10-15T10:09:00Z">
            <w:rPr>
              <w:rFonts w:asciiTheme="minorHAnsi" w:hAnsiTheme="minorHAnsi" w:cstheme="minorHAnsi"/>
              <w:b/>
              <w:sz w:val="24"/>
              <w:szCs w:val="24"/>
            </w:rPr>
          </w:rPrChange>
        </w:rPr>
      </w:pPr>
      <w:r w:rsidRPr="00EB4428">
        <w:rPr>
          <w:rFonts w:ascii="Arial" w:hAnsi="Arial" w:cs="Arial"/>
          <w:sz w:val="22"/>
          <w:szCs w:val="22"/>
          <w:rPrChange w:id="269" w:author="Lynne Ledgard" w:date="2021-10-15T10:09:00Z">
            <w:rPr>
              <w:rFonts w:asciiTheme="minorHAnsi" w:hAnsiTheme="minorHAnsi" w:cstheme="minorHAnsi"/>
              <w:sz w:val="24"/>
              <w:szCs w:val="24"/>
            </w:rPr>
          </w:rPrChange>
        </w:rPr>
        <w:t>To achieve the aims of the whole school pay policy in a fair and equal manner;</w:t>
      </w:r>
    </w:p>
    <w:p w14:paraId="3E533C1B" w14:textId="77777777" w:rsidR="00876D77" w:rsidRPr="00EB4428" w:rsidRDefault="00876D77" w:rsidP="00396E2F">
      <w:pPr>
        <w:numPr>
          <w:ilvl w:val="0"/>
          <w:numId w:val="23"/>
        </w:numPr>
        <w:tabs>
          <w:tab w:val="clear" w:pos="360"/>
          <w:tab w:val="num" w:pos="720"/>
        </w:tabs>
        <w:ind w:left="720"/>
        <w:rPr>
          <w:rFonts w:ascii="Arial" w:hAnsi="Arial" w:cs="Arial"/>
          <w:b/>
          <w:sz w:val="22"/>
          <w:szCs w:val="22"/>
          <w:rPrChange w:id="270" w:author="Lynne Ledgard" w:date="2021-10-15T10:09:00Z">
            <w:rPr>
              <w:rFonts w:asciiTheme="minorHAnsi" w:hAnsiTheme="minorHAnsi" w:cstheme="minorHAnsi"/>
              <w:b/>
              <w:sz w:val="24"/>
              <w:szCs w:val="24"/>
            </w:rPr>
          </w:rPrChange>
        </w:rPr>
      </w:pPr>
      <w:r w:rsidRPr="00EB4428">
        <w:rPr>
          <w:rFonts w:ascii="Arial" w:hAnsi="Arial" w:cs="Arial"/>
          <w:sz w:val="22"/>
          <w:szCs w:val="22"/>
          <w:rPrChange w:id="271" w:author="Lynne Ledgard" w:date="2021-10-15T10:09:00Z">
            <w:rPr>
              <w:rFonts w:asciiTheme="minorHAnsi" w:hAnsiTheme="minorHAnsi" w:cstheme="minorHAnsi"/>
              <w:sz w:val="24"/>
              <w:szCs w:val="24"/>
            </w:rPr>
          </w:rPrChange>
        </w:rPr>
        <w:t>To apply the criteria set by the whole school pay policy in determining the pay of each member of staff at the annual review;</w:t>
      </w:r>
    </w:p>
    <w:p w14:paraId="1A35B3F9" w14:textId="77777777" w:rsidR="00876D77" w:rsidRPr="00EB4428" w:rsidRDefault="00876D77" w:rsidP="00396E2F">
      <w:pPr>
        <w:numPr>
          <w:ilvl w:val="0"/>
          <w:numId w:val="23"/>
        </w:numPr>
        <w:tabs>
          <w:tab w:val="clear" w:pos="360"/>
          <w:tab w:val="num" w:pos="720"/>
        </w:tabs>
        <w:ind w:left="720"/>
        <w:rPr>
          <w:rFonts w:ascii="Arial" w:hAnsi="Arial" w:cs="Arial"/>
          <w:b/>
          <w:sz w:val="22"/>
          <w:szCs w:val="22"/>
          <w:rPrChange w:id="272" w:author="Lynne Ledgard" w:date="2021-10-15T10:09:00Z">
            <w:rPr>
              <w:rFonts w:asciiTheme="minorHAnsi" w:hAnsiTheme="minorHAnsi" w:cstheme="minorHAnsi"/>
              <w:b/>
              <w:sz w:val="24"/>
              <w:szCs w:val="24"/>
            </w:rPr>
          </w:rPrChange>
        </w:rPr>
      </w:pPr>
      <w:r w:rsidRPr="00EB4428">
        <w:rPr>
          <w:rFonts w:ascii="Arial" w:hAnsi="Arial" w:cs="Arial"/>
          <w:sz w:val="22"/>
          <w:szCs w:val="22"/>
          <w:rPrChange w:id="273" w:author="Lynne Ledgard" w:date="2021-10-15T10:09:00Z">
            <w:rPr>
              <w:rFonts w:asciiTheme="minorHAnsi" w:hAnsiTheme="minorHAnsi" w:cstheme="minorHAnsi"/>
              <w:sz w:val="24"/>
              <w:szCs w:val="24"/>
            </w:rPr>
          </w:rPrChange>
        </w:rPr>
        <w:t>To make decisions on expenditure following recommendations from other committees;</w:t>
      </w:r>
    </w:p>
    <w:p w14:paraId="19461AF8" w14:textId="77777777" w:rsidR="00876D77" w:rsidRPr="00EB4428" w:rsidRDefault="00E74410" w:rsidP="00396E2F">
      <w:pPr>
        <w:numPr>
          <w:ilvl w:val="0"/>
          <w:numId w:val="23"/>
        </w:numPr>
        <w:tabs>
          <w:tab w:val="clear" w:pos="360"/>
          <w:tab w:val="num" w:pos="720"/>
        </w:tabs>
        <w:ind w:left="720"/>
        <w:rPr>
          <w:rFonts w:ascii="Arial" w:hAnsi="Arial" w:cs="Arial"/>
          <w:b/>
          <w:sz w:val="22"/>
          <w:szCs w:val="22"/>
          <w:rPrChange w:id="274" w:author="Lynne Ledgard" w:date="2021-10-15T10:09:00Z">
            <w:rPr>
              <w:rFonts w:asciiTheme="minorHAnsi" w:hAnsiTheme="minorHAnsi" w:cstheme="minorHAnsi"/>
              <w:b/>
              <w:sz w:val="24"/>
              <w:szCs w:val="24"/>
            </w:rPr>
          </w:rPrChange>
        </w:rPr>
      </w:pPr>
      <w:r w:rsidRPr="00EB4428">
        <w:rPr>
          <w:rFonts w:ascii="Arial" w:hAnsi="Arial" w:cs="Arial"/>
          <w:sz w:val="22"/>
          <w:szCs w:val="22"/>
          <w:rPrChange w:id="275" w:author="Lynne Ledgard" w:date="2021-10-15T10:09:00Z">
            <w:rPr>
              <w:rFonts w:asciiTheme="minorHAnsi" w:hAnsiTheme="minorHAnsi" w:cstheme="minorHAnsi"/>
              <w:sz w:val="24"/>
              <w:szCs w:val="24"/>
            </w:rPr>
          </w:rPrChange>
        </w:rPr>
        <w:t>To ensure that public services remain affordable and sustainable.</w:t>
      </w:r>
    </w:p>
    <w:p w14:paraId="318568D2" w14:textId="77777777" w:rsidR="00876D77" w:rsidRPr="00EB4428" w:rsidRDefault="00876D77" w:rsidP="00396E2F">
      <w:pPr>
        <w:numPr>
          <w:ilvl w:val="0"/>
          <w:numId w:val="23"/>
        </w:numPr>
        <w:tabs>
          <w:tab w:val="clear" w:pos="360"/>
          <w:tab w:val="num" w:pos="720"/>
        </w:tabs>
        <w:ind w:left="720"/>
        <w:rPr>
          <w:rFonts w:ascii="Arial" w:hAnsi="Arial" w:cs="Arial"/>
          <w:b/>
          <w:sz w:val="22"/>
          <w:szCs w:val="22"/>
          <w:rPrChange w:id="276" w:author="Lynne Ledgard" w:date="2021-10-15T10:09:00Z">
            <w:rPr>
              <w:rFonts w:asciiTheme="minorHAnsi" w:hAnsiTheme="minorHAnsi" w:cstheme="minorHAnsi"/>
              <w:b/>
              <w:sz w:val="24"/>
              <w:szCs w:val="24"/>
            </w:rPr>
          </w:rPrChange>
        </w:rPr>
      </w:pPr>
      <w:r w:rsidRPr="00EB4428">
        <w:rPr>
          <w:rFonts w:ascii="Arial" w:hAnsi="Arial" w:cs="Arial"/>
          <w:sz w:val="22"/>
          <w:szCs w:val="22"/>
          <w:rPrChange w:id="277" w:author="Lynne Ledgard" w:date="2021-10-15T10:09:00Z">
            <w:rPr>
              <w:rFonts w:asciiTheme="minorHAnsi" w:hAnsiTheme="minorHAnsi" w:cstheme="minorHAnsi"/>
              <w:sz w:val="24"/>
              <w:szCs w:val="24"/>
            </w:rPr>
          </w:rPrChange>
        </w:rPr>
        <w:t>To keep abreast of relevant development and to advise the governing body when the schools pay policy needs to be revised;</w:t>
      </w:r>
    </w:p>
    <w:p w14:paraId="66131A20" w14:textId="4CC4E657" w:rsidR="00876D77" w:rsidRPr="00EB4428" w:rsidRDefault="00876D77" w:rsidP="00396E2F">
      <w:pPr>
        <w:numPr>
          <w:ilvl w:val="0"/>
          <w:numId w:val="23"/>
        </w:numPr>
        <w:tabs>
          <w:tab w:val="clear" w:pos="360"/>
          <w:tab w:val="num" w:pos="720"/>
        </w:tabs>
        <w:ind w:left="720"/>
        <w:rPr>
          <w:rFonts w:ascii="Arial" w:hAnsi="Arial" w:cs="Arial"/>
          <w:b/>
          <w:sz w:val="22"/>
          <w:szCs w:val="22"/>
          <w:rPrChange w:id="278" w:author="Lynne Ledgard" w:date="2021-10-15T10:09:00Z">
            <w:rPr>
              <w:rFonts w:asciiTheme="minorHAnsi" w:hAnsiTheme="minorHAnsi" w:cstheme="minorHAnsi"/>
              <w:b/>
              <w:sz w:val="24"/>
              <w:szCs w:val="24"/>
            </w:rPr>
          </w:rPrChange>
        </w:rPr>
      </w:pPr>
      <w:r w:rsidRPr="00EB4428">
        <w:rPr>
          <w:rFonts w:ascii="Arial" w:hAnsi="Arial" w:cs="Arial"/>
          <w:sz w:val="22"/>
          <w:szCs w:val="22"/>
          <w:rPrChange w:id="279" w:author="Lynne Ledgard" w:date="2021-10-15T10:09:00Z">
            <w:rPr>
              <w:rFonts w:asciiTheme="minorHAnsi" w:hAnsiTheme="minorHAnsi" w:cstheme="minorHAnsi"/>
              <w:sz w:val="24"/>
              <w:szCs w:val="24"/>
            </w:rPr>
          </w:rPrChange>
        </w:rPr>
        <w:t xml:space="preserve">To work with the </w:t>
      </w:r>
      <w:r w:rsidR="00C05010" w:rsidRPr="00EB4428">
        <w:rPr>
          <w:rFonts w:ascii="Arial" w:hAnsi="Arial" w:cs="Arial"/>
          <w:sz w:val="22"/>
          <w:szCs w:val="22"/>
          <w:rPrChange w:id="280" w:author="Lynne Ledgard" w:date="2021-10-15T10:09:00Z">
            <w:rPr>
              <w:rFonts w:asciiTheme="minorHAnsi" w:hAnsiTheme="minorHAnsi" w:cstheme="minorHAnsi"/>
              <w:sz w:val="24"/>
              <w:szCs w:val="24"/>
            </w:rPr>
          </w:rPrChange>
        </w:rPr>
        <w:t>H</w:t>
      </w:r>
      <w:r w:rsidRPr="00EB4428">
        <w:rPr>
          <w:rFonts w:ascii="Arial" w:hAnsi="Arial" w:cs="Arial"/>
          <w:sz w:val="22"/>
          <w:szCs w:val="22"/>
          <w:rPrChange w:id="281" w:author="Lynne Ledgard" w:date="2021-10-15T10:09:00Z">
            <w:rPr>
              <w:rFonts w:asciiTheme="minorHAnsi" w:hAnsiTheme="minorHAnsi" w:cstheme="minorHAnsi"/>
              <w:sz w:val="24"/>
              <w:szCs w:val="24"/>
            </w:rPr>
          </w:rPrChange>
        </w:rPr>
        <w:t>eadteacher in ensuring that the governing body complies with the Appraisal Regulations 2012 (teachers).</w:t>
      </w:r>
    </w:p>
    <w:p w14:paraId="05DE35AA" w14:textId="77777777" w:rsidR="00876D77" w:rsidRPr="00EB4428" w:rsidRDefault="00876D77" w:rsidP="00625593">
      <w:pPr>
        <w:pStyle w:val="Default"/>
        <w:rPr>
          <w:b/>
          <w:iCs/>
          <w:color w:val="auto"/>
          <w:sz w:val="22"/>
          <w:szCs w:val="22"/>
          <w:rPrChange w:id="282" w:author="Lynne Ledgard" w:date="2021-10-15T10:09:00Z">
            <w:rPr>
              <w:rFonts w:asciiTheme="minorHAnsi" w:hAnsiTheme="minorHAnsi" w:cstheme="minorHAnsi"/>
              <w:b/>
              <w:iCs/>
              <w:color w:val="auto"/>
            </w:rPr>
          </w:rPrChange>
        </w:rPr>
      </w:pPr>
    </w:p>
    <w:p w14:paraId="38BD6DC9" w14:textId="77777777" w:rsidR="00876D77" w:rsidRPr="00EB4428" w:rsidRDefault="00876D77" w:rsidP="0028633E">
      <w:pPr>
        <w:pStyle w:val="Default"/>
        <w:rPr>
          <w:b/>
          <w:bCs/>
          <w:color w:val="auto"/>
          <w:sz w:val="22"/>
          <w:szCs w:val="22"/>
          <w:rPrChange w:id="283" w:author="Lynne Ledgard" w:date="2021-10-15T10:09:00Z">
            <w:rPr>
              <w:rFonts w:asciiTheme="minorHAnsi" w:hAnsiTheme="minorHAnsi" w:cstheme="minorHAnsi"/>
              <w:b/>
              <w:bCs/>
              <w:color w:val="auto"/>
              <w:sz w:val="23"/>
              <w:szCs w:val="23"/>
            </w:rPr>
          </w:rPrChange>
        </w:rPr>
      </w:pPr>
    </w:p>
    <w:p w14:paraId="5629863E" w14:textId="77777777" w:rsidR="00876D77" w:rsidRPr="002A0E9F" w:rsidRDefault="00876D77" w:rsidP="002A0E9F">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284" w:author="Lynne Ledgard" w:date="2021-10-15T10:12:00Z">
            <w:rPr>
              <w:rFonts w:asciiTheme="minorHAnsi" w:hAnsiTheme="minorHAnsi" w:cstheme="minorHAnsi"/>
              <w:b/>
              <w:sz w:val="24"/>
              <w:szCs w:val="24"/>
            </w:rPr>
          </w:rPrChange>
        </w:rPr>
        <w:pPrChange w:id="285"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286" w:author="Lynne Ledgard" w:date="2021-10-15T10:12:00Z">
            <w:rPr>
              <w:rFonts w:asciiTheme="minorHAnsi" w:hAnsiTheme="minorHAnsi" w:cstheme="minorHAnsi"/>
              <w:b/>
              <w:sz w:val="24"/>
              <w:szCs w:val="24"/>
            </w:rPr>
          </w:rPrChange>
        </w:rPr>
        <w:t xml:space="preserve">PAY REVIEWS </w:t>
      </w:r>
    </w:p>
    <w:p w14:paraId="120FEAA4" w14:textId="77777777" w:rsidR="00876D77" w:rsidRPr="00EB4428" w:rsidRDefault="00876D77" w:rsidP="00625593">
      <w:pPr>
        <w:pStyle w:val="Default"/>
        <w:rPr>
          <w:color w:val="auto"/>
          <w:sz w:val="22"/>
          <w:szCs w:val="22"/>
          <w:rPrChange w:id="287" w:author="Lynne Ledgard" w:date="2021-10-15T10:09:00Z">
            <w:rPr>
              <w:rFonts w:asciiTheme="minorHAnsi" w:hAnsiTheme="minorHAnsi" w:cstheme="minorHAnsi"/>
              <w:color w:val="auto"/>
              <w:sz w:val="23"/>
              <w:szCs w:val="23"/>
            </w:rPr>
          </w:rPrChange>
        </w:rPr>
      </w:pPr>
    </w:p>
    <w:p w14:paraId="07A9618F" w14:textId="07B11870"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88" w:author="Lynne Ledgard" w:date="2021-10-15T10:09:00Z">
            <w:rPr>
              <w:rFonts w:asciiTheme="minorHAnsi" w:hAnsiTheme="minorHAnsi" w:cstheme="minorHAnsi"/>
              <w:sz w:val="24"/>
              <w:szCs w:val="24"/>
            </w:rPr>
          </w:rPrChange>
        </w:rPr>
      </w:pPr>
      <w:r w:rsidRPr="00EB4428">
        <w:rPr>
          <w:rFonts w:ascii="Arial" w:hAnsi="Arial" w:cs="Arial"/>
          <w:sz w:val="22"/>
          <w:szCs w:val="22"/>
          <w:rPrChange w:id="289" w:author="Lynne Ledgard" w:date="2021-10-15T10:09:00Z">
            <w:rPr>
              <w:rFonts w:asciiTheme="minorHAnsi" w:hAnsiTheme="minorHAnsi" w:cstheme="minorHAnsi"/>
              <w:sz w:val="24"/>
              <w:szCs w:val="24"/>
            </w:rPr>
          </w:rPrChange>
        </w:rPr>
        <w:t xml:space="preserve">The </w:t>
      </w:r>
      <w:r w:rsidR="00747EAD" w:rsidRPr="00EB4428">
        <w:rPr>
          <w:rFonts w:ascii="Arial" w:hAnsi="Arial" w:cs="Arial"/>
          <w:sz w:val="22"/>
          <w:szCs w:val="22"/>
          <w:rPrChange w:id="290" w:author="Lynne Ledgard" w:date="2021-10-15T10:09:00Z">
            <w:rPr>
              <w:rFonts w:asciiTheme="minorHAnsi" w:hAnsiTheme="minorHAnsi" w:cstheme="minorHAnsi"/>
              <w:sz w:val="24"/>
              <w:szCs w:val="24"/>
            </w:rPr>
          </w:rPrChange>
        </w:rPr>
        <w:t>G</w:t>
      </w:r>
      <w:r w:rsidRPr="00EB4428">
        <w:rPr>
          <w:rFonts w:ascii="Arial" w:hAnsi="Arial" w:cs="Arial"/>
          <w:sz w:val="22"/>
          <w:szCs w:val="22"/>
          <w:rPrChange w:id="291" w:author="Lynne Ledgard" w:date="2021-10-15T10:09:00Z">
            <w:rPr>
              <w:rFonts w:asciiTheme="minorHAnsi" w:hAnsiTheme="minorHAnsi" w:cstheme="minorHAnsi"/>
              <w:sz w:val="24"/>
              <w:szCs w:val="24"/>
            </w:rPr>
          </w:rPrChange>
        </w:rPr>
        <w:t xml:space="preserve">overning </w:t>
      </w:r>
      <w:r w:rsidR="00747EAD" w:rsidRPr="00EB4428">
        <w:rPr>
          <w:rFonts w:ascii="Arial" w:hAnsi="Arial" w:cs="Arial"/>
          <w:sz w:val="22"/>
          <w:szCs w:val="22"/>
          <w:rPrChange w:id="292" w:author="Lynne Ledgard" w:date="2021-10-15T10:09:00Z">
            <w:rPr>
              <w:rFonts w:asciiTheme="minorHAnsi" w:hAnsiTheme="minorHAnsi" w:cstheme="minorHAnsi"/>
              <w:sz w:val="24"/>
              <w:szCs w:val="24"/>
            </w:rPr>
          </w:rPrChange>
        </w:rPr>
        <w:t xml:space="preserve">Body </w:t>
      </w:r>
      <w:r w:rsidRPr="00EB4428">
        <w:rPr>
          <w:rFonts w:ascii="Arial" w:hAnsi="Arial" w:cs="Arial"/>
          <w:sz w:val="22"/>
          <w:szCs w:val="22"/>
          <w:rPrChange w:id="293" w:author="Lynne Ledgard" w:date="2021-10-15T10:09:00Z">
            <w:rPr>
              <w:rFonts w:asciiTheme="minorHAnsi" w:hAnsiTheme="minorHAnsi" w:cstheme="minorHAnsi"/>
              <w:sz w:val="24"/>
              <w:szCs w:val="24"/>
            </w:rPr>
          </w:rPrChange>
        </w:rPr>
        <w:t>will ensure that each teacher’s salary is reviewed annually, with effect from 1 September and no later than 31 October each year, that the Headteacher’s salary is reviewed with effect from 1 September and no later than 31 December, and that all teachers are given a written statement setting out their salary and any other financial benefits to which they are entitled.</w:t>
      </w:r>
    </w:p>
    <w:p w14:paraId="08106579" w14:textId="77777777" w:rsidR="00876D77" w:rsidRPr="00EB4428" w:rsidRDefault="00876D77" w:rsidP="00396E2F">
      <w:pPr>
        <w:pStyle w:val="ListParagraph"/>
        <w:widowControl w:val="0"/>
        <w:overflowPunct w:val="0"/>
        <w:autoSpaceDE w:val="0"/>
        <w:autoSpaceDN w:val="0"/>
        <w:adjustRightInd w:val="0"/>
        <w:ind w:left="510"/>
        <w:jc w:val="both"/>
        <w:textAlignment w:val="baseline"/>
        <w:rPr>
          <w:rFonts w:ascii="Arial" w:hAnsi="Arial" w:cs="Arial"/>
          <w:sz w:val="22"/>
          <w:szCs w:val="22"/>
          <w:rPrChange w:id="294" w:author="Lynne Ledgard" w:date="2021-10-15T10:09:00Z">
            <w:rPr>
              <w:rFonts w:asciiTheme="minorHAnsi" w:hAnsiTheme="minorHAnsi" w:cstheme="minorHAnsi"/>
              <w:sz w:val="24"/>
              <w:szCs w:val="24"/>
            </w:rPr>
          </w:rPrChange>
        </w:rPr>
      </w:pPr>
    </w:p>
    <w:p w14:paraId="7811811C" w14:textId="77777777"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95" w:author="Lynne Ledgard" w:date="2021-10-15T10:09:00Z">
            <w:rPr>
              <w:rFonts w:asciiTheme="minorHAnsi" w:hAnsiTheme="minorHAnsi" w:cstheme="minorHAnsi"/>
              <w:sz w:val="24"/>
              <w:szCs w:val="24"/>
            </w:rPr>
          </w:rPrChange>
        </w:rPr>
      </w:pPr>
      <w:r w:rsidRPr="00EB4428">
        <w:rPr>
          <w:rFonts w:ascii="Arial" w:hAnsi="Arial" w:cs="Arial"/>
          <w:sz w:val="22"/>
          <w:szCs w:val="22"/>
          <w:rPrChange w:id="296" w:author="Lynne Ledgard" w:date="2021-10-15T10:09:00Z">
            <w:rPr>
              <w:rFonts w:asciiTheme="minorHAnsi" w:hAnsiTheme="minorHAnsi" w:cstheme="minorHAnsi"/>
              <w:sz w:val="24"/>
              <w:szCs w:val="24"/>
            </w:rPr>
          </w:rPrChange>
        </w:rPr>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p>
    <w:p w14:paraId="52930B2D" w14:textId="77777777" w:rsidR="00876D77" w:rsidRPr="00EB4428" w:rsidRDefault="00876D77" w:rsidP="00396E2F">
      <w:pPr>
        <w:pStyle w:val="ListParagraph"/>
        <w:widowControl w:val="0"/>
        <w:overflowPunct w:val="0"/>
        <w:autoSpaceDE w:val="0"/>
        <w:autoSpaceDN w:val="0"/>
        <w:adjustRightInd w:val="0"/>
        <w:ind w:left="510"/>
        <w:jc w:val="both"/>
        <w:textAlignment w:val="baseline"/>
        <w:rPr>
          <w:rFonts w:ascii="Arial" w:hAnsi="Arial" w:cs="Arial"/>
          <w:sz w:val="22"/>
          <w:szCs w:val="22"/>
          <w:rPrChange w:id="297" w:author="Lynne Ledgard" w:date="2021-10-15T10:09:00Z">
            <w:rPr>
              <w:rFonts w:asciiTheme="minorHAnsi" w:hAnsiTheme="minorHAnsi" w:cstheme="minorHAnsi"/>
              <w:sz w:val="24"/>
              <w:szCs w:val="24"/>
            </w:rPr>
          </w:rPrChange>
        </w:rPr>
      </w:pPr>
    </w:p>
    <w:p w14:paraId="6E20AEDD" w14:textId="77777777"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98" w:author="Lynne Ledgard" w:date="2021-10-15T10:09:00Z">
            <w:rPr>
              <w:rFonts w:asciiTheme="minorHAnsi" w:hAnsiTheme="minorHAnsi" w:cstheme="minorHAnsi"/>
              <w:sz w:val="24"/>
              <w:szCs w:val="24"/>
            </w:rPr>
          </w:rPrChange>
        </w:rPr>
      </w:pPr>
      <w:r w:rsidRPr="00EB4428">
        <w:rPr>
          <w:rFonts w:ascii="Arial" w:hAnsi="Arial" w:cs="Arial"/>
          <w:bCs/>
          <w:sz w:val="22"/>
          <w:szCs w:val="22"/>
          <w:rPrChange w:id="299" w:author="Lynne Ledgard" w:date="2021-10-15T10:09:00Z">
            <w:rPr>
              <w:rFonts w:asciiTheme="minorHAnsi" w:hAnsiTheme="minorHAnsi" w:cstheme="minorHAnsi"/>
              <w:bCs/>
              <w:sz w:val="24"/>
              <w:szCs w:val="24"/>
            </w:rPr>
          </w:rPrChange>
        </w:rPr>
        <w:t>Where a pay determination leads or may lead to the start of a period of safeguarding, the governing body will give the required notification as soon as possible and no later than one month after the date of the determination</w:t>
      </w:r>
      <w:r w:rsidRPr="00EB4428">
        <w:rPr>
          <w:rFonts w:ascii="Arial" w:hAnsi="Arial" w:cs="Arial"/>
          <w:sz w:val="22"/>
          <w:szCs w:val="22"/>
          <w:rPrChange w:id="300" w:author="Lynne Ledgard" w:date="2021-10-15T10:09:00Z">
            <w:rPr>
              <w:rFonts w:asciiTheme="minorHAnsi" w:hAnsiTheme="minorHAnsi" w:cstheme="minorHAnsi"/>
              <w:sz w:val="24"/>
              <w:szCs w:val="24"/>
            </w:rPr>
          </w:rPrChange>
        </w:rPr>
        <w:t>.</w:t>
      </w:r>
    </w:p>
    <w:p w14:paraId="76E1353D" w14:textId="77777777" w:rsidR="00876D77" w:rsidRPr="00EB4428" w:rsidRDefault="00876D77" w:rsidP="00625593">
      <w:pPr>
        <w:pStyle w:val="Default"/>
        <w:rPr>
          <w:color w:val="auto"/>
          <w:sz w:val="22"/>
          <w:szCs w:val="22"/>
          <w:rPrChange w:id="301" w:author="Lynne Ledgard" w:date="2021-10-15T10:09:00Z">
            <w:rPr>
              <w:rFonts w:asciiTheme="minorHAnsi" w:hAnsiTheme="minorHAnsi" w:cstheme="minorHAnsi"/>
              <w:color w:val="auto"/>
              <w:sz w:val="23"/>
              <w:szCs w:val="23"/>
            </w:rPr>
          </w:rPrChange>
        </w:rPr>
      </w:pPr>
    </w:p>
    <w:p w14:paraId="7242E8FA" w14:textId="38C58441" w:rsidR="00234D77" w:rsidRPr="00EB4428" w:rsidRDefault="00234D77" w:rsidP="00234D77">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02" w:author="Lynne Ledgard" w:date="2021-10-15T10:09:00Z">
            <w:rPr>
              <w:rFonts w:asciiTheme="minorHAnsi" w:hAnsiTheme="minorHAnsi" w:cstheme="minorHAnsi"/>
              <w:sz w:val="24"/>
              <w:szCs w:val="24"/>
            </w:rPr>
          </w:rPrChange>
        </w:rPr>
      </w:pPr>
      <w:r w:rsidRPr="00EB4428">
        <w:rPr>
          <w:rFonts w:ascii="Arial" w:hAnsi="Arial" w:cs="Arial"/>
          <w:sz w:val="22"/>
          <w:szCs w:val="22"/>
          <w:rPrChange w:id="303" w:author="Lynne Ledgard" w:date="2021-10-15T10:09:00Z">
            <w:rPr>
              <w:rFonts w:asciiTheme="minorHAnsi" w:hAnsiTheme="minorHAnsi" w:cstheme="minorHAnsi"/>
              <w:sz w:val="24"/>
              <w:szCs w:val="24"/>
            </w:rPr>
          </w:rPrChange>
        </w:rPr>
        <w:lastRenderedPageBreak/>
        <w:t>Where an individual is</w:t>
      </w:r>
      <w:r w:rsidR="00311924" w:rsidRPr="00EB4428">
        <w:rPr>
          <w:rFonts w:ascii="Arial" w:hAnsi="Arial" w:cs="Arial"/>
          <w:sz w:val="22"/>
          <w:szCs w:val="22"/>
          <w:rPrChange w:id="304" w:author="Lynne Ledgard" w:date="2021-10-15T10:09:00Z">
            <w:rPr>
              <w:rFonts w:asciiTheme="minorHAnsi" w:hAnsiTheme="minorHAnsi" w:cstheme="minorHAnsi"/>
              <w:sz w:val="24"/>
              <w:szCs w:val="24"/>
            </w:rPr>
          </w:rPrChange>
        </w:rPr>
        <w:t xml:space="preserve"> absent</w:t>
      </w:r>
      <w:r w:rsidRPr="00EB4428">
        <w:rPr>
          <w:rFonts w:ascii="Arial" w:hAnsi="Arial" w:cs="Arial"/>
          <w:sz w:val="22"/>
          <w:szCs w:val="22"/>
          <w:rPrChange w:id="305" w:author="Lynne Ledgard" w:date="2021-10-15T10:09:00Z">
            <w:rPr>
              <w:rFonts w:asciiTheme="minorHAnsi" w:hAnsiTheme="minorHAnsi" w:cstheme="minorHAnsi"/>
              <w:sz w:val="24"/>
              <w:szCs w:val="24"/>
            </w:rPr>
          </w:rPrChange>
        </w:rPr>
        <w:t xml:space="preserve"> for a protracted period (e.g. on maternity/adoption or sick leave) and hasn’t had the opportunity to fulfil the requirements of pay progression criteria, the governing body will need to adjust their objectives for the remainder of that performance management cycle or judge what the performance would have been had he/she been at work (based on past performance or performance so far in that year).</w:t>
      </w:r>
    </w:p>
    <w:p w14:paraId="4CFB74F4" w14:textId="77777777" w:rsidR="00234D77" w:rsidRPr="00EB4428" w:rsidRDefault="00234D77" w:rsidP="00625593">
      <w:pPr>
        <w:pStyle w:val="Default"/>
        <w:rPr>
          <w:color w:val="auto"/>
          <w:sz w:val="22"/>
          <w:szCs w:val="22"/>
          <w:rPrChange w:id="306" w:author="Lynne Ledgard" w:date="2021-10-15T10:09:00Z">
            <w:rPr>
              <w:rFonts w:asciiTheme="minorHAnsi" w:hAnsiTheme="minorHAnsi" w:cstheme="minorHAnsi"/>
              <w:color w:val="auto"/>
              <w:sz w:val="23"/>
              <w:szCs w:val="23"/>
            </w:rPr>
          </w:rPrChange>
        </w:rPr>
      </w:pPr>
    </w:p>
    <w:p w14:paraId="65C283B0" w14:textId="77777777" w:rsidR="00234D77" w:rsidRPr="00EB4428" w:rsidRDefault="00234D77" w:rsidP="00625593">
      <w:pPr>
        <w:pStyle w:val="Default"/>
        <w:rPr>
          <w:color w:val="auto"/>
          <w:sz w:val="22"/>
          <w:szCs w:val="22"/>
          <w:rPrChange w:id="307" w:author="Lynne Ledgard" w:date="2021-10-15T10:09:00Z">
            <w:rPr>
              <w:rFonts w:asciiTheme="minorHAnsi" w:hAnsiTheme="minorHAnsi" w:cstheme="minorHAnsi"/>
              <w:color w:val="auto"/>
              <w:sz w:val="23"/>
              <w:szCs w:val="23"/>
            </w:rPr>
          </w:rPrChange>
        </w:rPr>
      </w:pPr>
    </w:p>
    <w:p w14:paraId="38C46729" w14:textId="77777777" w:rsidR="00876D77" w:rsidRPr="002A0E9F" w:rsidRDefault="00876D77" w:rsidP="002A0E9F">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308" w:author="Lynne Ledgard" w:date="2021-10-15T10:12:00Z">
            <w:rPr>
              <w:rFonts w:asciiTheme="minorHAnsi" w:hAnsiTheme="minorHAnsi" w:cstheme="minorHAnsi"/>
              <w:b/>
              <w:sz w:val="24"/>
              <w:szCs w:val="24"/>
            </w:rPr>
          </w:rPrChange>
        </w:rPr>
        <w:pPrChange w:id="309"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310" w:author="Lynne Ledgard" w:date="2021-10-15T10:12:00Z">
            <w:rPr>
              <w:rFonts w:asciiTheme="minorHAnsi" w:hAnsiTheme="minorHAnsi" w:cstheme="minorHAnsi"/>
              <w:b/>
              <w:sz w:val="24"/>
              <w:szCs w:val="24"/>
            </w:rPr>
          </w:rPrChange>
        </w:rPr>
        <w:t>HEAD, DEPUTY AND ASSISTANT HEAD TEACHERS PAY</w:t>
      </w:r>
    </w:p>
    <w:p w14:paraId="61B66F6D" w14:textId="77777777" w:rsidR="00876D77" w:rsidRPr="00EB4428" w:rsidRDefault="00876D77" w:rsidP="00316889">
      <w:pPr>
        <w:pStyle w:val="Default"/>
        <w:rPr>
          <w:bCs/>
          <w:sz w:val="22"/>
          <w:szCs w:val="22"/>
          <w:rPrChange w:id="311" w:author="Lynne Ledgard" w:date="2021-10-15T10:09:00Z">
            <w:rPr>
              <w:rFonts w:asciiTheme="minorHAnsi" w:hAnsiTheme="minorHAnsi" w:cstheme="minorHAnsi"/>
              <w:bCs/>
            </w:rPr>
          </w:rPrChange>
        </w:rPr>
      </w:pPr>
    </w:p>
    <w:p w14:paraId="2359CBD7" w14:textId="1FBB7A8C" w:rsidR="00BA0A22" w:rsidRPr="00EB4428" w:rsidRDefault="00BA0A22" w:rsidP="00BA0A2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12" w:author="Lynne Ledgard" w:date="2021-10-15T10:09:00Z">
            <w:rPr>
              <w:rFonts w:asciiTheme="minorHAnsi" w:hAnsiTheme="minorHAnsi" w:cstheme="minorHAnsi"/>
              <w:sz w:val="24"/>
              <w:szCs w:val="24"/>
            </w:rPr>
          </w:rPrChange>
        </w:rPr>
      </w:pPr>
      <w:r w:rsidRPr="00EB4428">
        <w:rPr>
          <w:rFonts w:ascii="Arial" w:hAnsi="Arial" w:cs="Arial"/>
          <w:sz w:val="22"/>
          <w:szCs w:val="22"/>
          <w:rPrChange w:id="313" w:author="Lynne Ledgard" w:date="2021-10-15T10:09:00Z">
            <w:rPr>
              <w:rFonts w:asciiTheme="minorHAnsi" w:hAnsiTheme="minorHAnsi" w:cstheme="minorHAnsi"/>
              <w:sz w:val="24"/>
              <w:szCs w:val="24"/>
            </w:rPr>
          </w:rPrChange>
        </w:rPr>
        <w:t xml:space="preserve">The Leadership pay range is </w:t>
      </w:r>
      <w:r w:rsidR="000A40E7" w:rsidRPr="00EB4428">
        <w:rPr>
          <w:rFonts w:ascii="Arial" w:hAnsi="Arial" w:cs="Arial"/>
          <w:sz w:val="22"/>
          <w:szCs w:val="22"/>
          <w:rPrChange w:id="314" w:author="Lynne Ledgard" w:date="2021-10-15T10:09:00Z">
            <w:rPr>
              <w:rFonts w:asciiTheme="minorHAnsi" w:hAnsiTheme="minorHAnsi" w:cstheme="minorHAnsi"/>
              <w:sz w:val="24"/>
              <w:szCs w:val="24"/>
            </w:rPr>
          </w:rPrChange>
        </w:rPr>
        <w:t>as set out in Appendix A.</w:t>
      </w:r>
    </w:p>
    <w:p w14:paraId="1B34D298" w14:textId="45FA0334" w:rsidR="00BA0A22" w:rsidRPr="00EB4428" w:rsidRDefault="00BA0A22" w:rsidP="00BA0A22">
      <w:pPr>
        <w:rPr>
          <w:rFonts w:ascii="Arial" w:hAnsi="Arial" w:cs="Arial"/>
          <w:sz w:val="22"/>
          <w:szCs w:val="22"/>
          <w:rPrChange w:id="315" w:author="Lynne Ledgard" w:date="2021-10-15T10:09:00Z">
            <w:rPr>
              <w:rFonts w:asciiTheme="minorHAnsi" w:hAnsiTheme="minorHAnsi" w:cstheme="minorHAnsi"/>
              <w:sz w:val="24"/>
              <w:szCs w:val="24"/>
            </w:rPr>
          </w:rPrChange>
        </w:rPr>
      </w:pPr>
    </w:p>
    <w:p w14:paraId="2EDD9924" w14:textId="726113A9"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16" w:author="Lynne Ledgard" w:date="2021-10-15T10:09:00Z">
            <w:rPr>
              <w:rFonts w:asciiTheme="minorHAnsi" w:hAnsiTheme="minorHAnsi" w:cstheme="minorHAnsi"/>
              <w:sz w:val="24"/>
              <w:szCs w:val="24"/>
            </w:rPr>
          </w:rPrChange>
        </w:rPr>
      </w:pPr>
      <w:r w:rsidRPr="00EB4428">
        <w:rPr>
          <w:rFonts w:ascii="Arial" w:hAnsi="Arial" w:cs="Arial"/>
          <w:sz w:val="22"/>
          <w:szCs w:val="22"/>
          <w:rPrChange w:id="317" w:author="Lynne Ledgard" w:date="2021-10-15T10:09:00Z">
            <w:rPr>
              <w:rFonts w:asciiTheme="minorHAnsi" w:hAnsiTheme="minorHAnsi" w:cstheme="minorHAnsi"/>
              <w:sz w:val="24"/>
              <w:szCs w:val="24"/>
            </w:rPr>
          </w:rPrChange>
        </w:rPr>
        <w:t xml:space="preserve">The Governing Body will assign its school to a headteacher group when they propose to make a new appointment, or if there has been a significant change in the responsibilities of the </w:t>
      </w:r>
      <w:r w:rsidR="00747EAD" w:rsidRPr="00EB4428">
        <w:rPr>
          <w:rFonts w:ascii="Arial" w:hAnsi="Arial" w:cs="Arial"/>
          <w:sz w:val="22"/>
          <w:szCs w:val="22"/>
          <w:rPrChange w:id="318" w:author="Lynne Ledgard" w:date="2021-10-15T10:09:00Z">
            <w:rPr>
              <w:rFonts w:asciiTheme="minorHAnsi" w:hAnsiTheme="minorHAnsi" w:cstheme="minorHAnsi"/>
              <w:sz w:val="24"/>
              <w:szCs w:val="24"/>
            </w:rPr>
          </w:rPrChange>
        </w:rPr>
        <w:t>H</w:t>
      </w:r>
      <w:r w:rsidRPr="00EB4428">
        <w:rPr>
          <w:rFonts w:ascii="Arial" w:hAnsi="Arial" w:cs="Arial"/>
          <w:sz w:val="22"/>
          <w:szCs w:val="22"/>
          <w:rPrChange w:id="319" w:author="Lynne Ledgard" w:date="2021-10-15T10:09:00Z">
            <w:rPr>
              <w:rFonts w:asciiTheme="minorHAnsi" w:hAnsiTheme="minorHAnsi" w:cstheme="minorHAnsi"/>
              <w:sz w:val="24"/>
              <w:szCs w:val="24"/>
            </w:rPr>
          </w:rPrChange>
        </w:rPr>
        <w:t xml:space="preserve">ead, </w:t>
      </w:r>
      <w:r w:rsidR="00747EAD" w:rsidRPr="00EB4428">
        <w:rPr>
          <w:rFonts w:ascii="Arial" w:hAnsi="Arial" w:cs="Arial"/>
          <w:sz w:val="22"/>
          <w:szCs w:val="22"/>
          <w:rPrChange w:id="320" w:author="Lynne Ledgard" w:date="2021-10-15T10:09:00Z">
            <w:rPr>
              <w:rFonts w:asciiTheme="minorHAnsi" w:hAnsiTheme="minorHAnsi" w:cstheme="minorHAnsi"/>
              <w:sz w:val="24"/>
              <w:szCs w:val="24"/>
            </w:rPr>
          </w:rPrChange>
        </w:rPr>
        <w:t>D</w:t>
      </w:r>
      <w:r w:rsidRPr="00EB4428">
        <w:rPr>
          <w:rFonts w:ascii="Arial" w:hAnsi="Arial" w:cs="Arial"/>
          <w:sz w:val="22"/>
          <w:szCs w:val="22"/>
          <w:rPrChange w:id="321" w:author="Lynne Ledgard" w:date="2021-10-15T10:09:00Z">
            <w:rPr>
              <w:rFonts w:asciiTheme="minorHAnsi" w:hAnsiTheme="minorHAnsi" w:cstheme="minorHAnsi"/>
              <w:sz w:val="24"/>
              <w:szCs w:val="24"/>
            </w:rPr>
          </w:rPrChange>
        </w:rPr>
        <w:t xml:space="preserve">eputy or </w:t>
      </w:r>
      <w:r w:rsidR="00747EAD" w:rsidRPr="00EB4428">
        <w:rPr>
          <w:rFonts w:ascii="Arial" w:hAnsi="Arial" w:cs="Arial"/>
          <w:sz w:val="22"/>
          <w:szCs w:val="22"/>
          <w:rPrChange w:id="322" w:author="Lynne Ledgard" w:date="2021-10-15T10:09:00Z">
            <w:rPr>
              <w:rFonts w:asciiTheme="minorHAnsi" w:hAnsiTheme="minorHAnsi" w:cstheme="minorHAnsi"/>
              <w:sz w:val="24"/>
              <w:szCs w:val="24"/>
            </w:rPr>
          </w:rPrChange>
        </w:rPr>
        <w:t>A</w:t>
      </w:r>
      <w:r w:rsidRPr="00EB4428">
        <w:rPr>
          <w:rFonts w:ascii="Arial" w:hAnsi="Arial" w:cs="Arial"/>
          <w:sz w:val="22"/>
          <w:szCs w:val="22"/>
          <w:rPrChange w:id="323" w:author="Lynne Ledgard" w:date="2021-10-15T10:09:00Z">
            <w:rPr>
              <w:rFonts w:asciiTheme="minorHAnsi" w:hAnsiTheme="minorHAnsi" w:cstheme="minorHAnsi"/>
              <w:sz w:val="24"/>
              <w:szCs w:val="24"/>
            </w:rPr>
          </w:rPrChange>
        </w:rPr>
        <w:t xml:space="preserve">ssistant </w:t>
      </w:r>
      <w:r w:rsidR="00747EAD" w:rsidRPr="00EB4428">
        <w:rPr>
          <w:rFonts w:ascii="Arial" w:hAnsi="Arial" w:cs="Arial"/>
          <w:sz w:val="22"/>
          <w:szCs w:val="22"/>
          <w:rPrChange w:id="324" w:author="Lynne Ledgard" w:date="2021-10-15T10:09:00Z">
            <w:rPr>
              <w:rFonts w:asciiTheme="minorHAnsi" w:hAnsiTheme="minorHAnsi" w:cstheme="minorHAnsi"/>
              <w:sz w:val="24"/>
              <w:szCs w:val="24"/>
            </w:rPr>
          </w:rPrChange>
        </w:rPr>
        <w:t>H</w:t>
      </w:r>
      <w:r w:rsidRPr="00EB4428">
        <w:rPr>
          <w:rFonts w:ascii="Arial" w:hAnsi="Arial" w:cs="Arial"/>
          <w:sz w:val="22"/>
          <w:szCs w:val="22"/>
          <w:rPrChange w:id="325" w:author="Lynne Ledgard" w:date="2021-10-15T10:09:00Z">
            <w:rPr>
              <w:rFonts w:asciiTheme="minorHAnsi" w:hAnsiTheme="minorHAnsi" w:cstheme="minorHAnsi"/>
              <w:sz w:val="24"/>
              <w:szCs w:val="24"/>
            </w:rPr>
          </w:rPrChange>
        </w:rPr>
        <w:t>ead</w:t>
      </w:r>
      <w:r w:rsidR="00747EAD" w:rsidRPr="00EB4428">
        <w:rPr>
          <w:rFonts w:ascii="Arial" w:hAnsi="Arial" w:cs="Arial"/>
          <w:sz w:val="22"/>
          <w:szCs w:val="22"/>
          <w:rPrChange w:id="326" w:author="Lynne Ledgard" w:date="2021-10-15T10:09:00Z">
            <w:rPr>
              <w:rFonts w:asciiTheme="minorHAnsi" w:hAnsiTheme="minorHAnsi" w:cstheme="minorHAnsi"/>
              <w:sz w:val="24"/>
              <w:szCs w:val="24"/>
            </w:rPr>
          </w:rPrChange>
        </w:rPr>
        <w:t>teacher</w:t>
      </w:r>
      <w:r w:rsidRPr="00EB4428">
        <w:rPr>
          <w:rFonts w:ascii="Arial" w:hAnsi="Arial" w:cs="Arial"/>
          <w:sz w:val="22"/>
          <w:szCs w:val="22"/>
          <w:rPrChange w:id="327" w:author="Lynne Ledgard" w:date="2021-10-15T10:09:00Z">
            <w:rPr>
              <w:rFonts w:asciiTheme="minorHAnsi" w:hAnsiTheme="minorHAnsi" w:cstheme="minorHAnsi"/>
              <w:sz w:val="24"/>
              <w:szCs w:val="24"/>
            </w:rPr>
          </w:rPrChange>
        </w:rPr>
        <w:t xml:space="preserve"> (See section 2, paragraph 5,6 </w:t>
      </w:r>
      <w:r w:rsidR="000616B4" w:rsidRPr="00EB4428">
        <w:rPr>
          <w:rFonts w:ascii="Arial" w:hAnsi="Arial" w:cs="Arial"/>
          <w:sz w:val="22"/>
          <w:szCs w:val="22"/>
          <w:rPrChange w:id="328" w:author="Lynne Ledgard" w:date="2021-10-15T10:09:00Z">
            <w:rPr>
              <w:rFonts w:asciiTheme="minorHAnsi" w:hAnsiTheme="minorHAnsi" w:cstheme="minorHAnsi"/>
              <w:sz w:val="24"/>
              <w:szCs w:val="24"/>
            </w:rPr>
          </w:rPrChange>
        </w:rPr>
        <w:t xml:space="preserve">7 </w:t>
      </w:r>
      <w:r w:rsidRPr="00EB4428">
        <w:rPr>
          <w:rFonts w:ascii="Arial" w:hAnsi="Arial" w:cs="Arial"/>
          <w:sz w:val="22"/>
          <w:szCs w:val="22"/>
          <w:rPrChange w:id="329" w:author="Lynne Ledgard" w:date="2021-10-15T10:09:00Z">
            <w:rPr>
              <w:rFonts w:asciiTheme="minorHAnsi" w:hAnsiTheme="minorHAnsi" w:cstheme="minorHAnsi"/>
              <w:sz w:val="24"/>
              <w:szCs w:val="24"/>
            </w:rPr>
          </w:rPrChange>
        </w:rPr>
        <w:t xml:space="preserve">and </w:t>
      </w:r>
      <w:r w:rsidR="000616B4" w:rsidRPr="00EB4428">
        <w:rPr>
          <w:rFonts w:ascii="Arial" w:hAnsi="Arial" w:cs="Arial"/>
          <w:sz w:val="22"/>
          <w:szCs w:val="22"/>
          <w:rPrChange w:id="330" w:author="Lynne Ledgard" w:date="2021-10-15T10:09:00Z">
            <w:rPr>
              <w:rFonts w:asciiTheme="minorHAnsi" w:hAnsiTheme="minorHAnsi" w:cstheme="minorHAnsi"/>
              <w:sz w:val="24"/>
              <w:szCs w:val="24"/>
            </w:rPr>
          </w:rPrChange>
        </w:rPr>
        <w:t>8</w:t>
      </w:r>
      <w:r w:rsidRPr="00EB4428">
        <w:rPr>
          <w:rFonts w:ascii="Arial" w:hAnsi="Arial" w:cs="Arial"/>
          <w:sz w:val="22"/>
          <w:szCs w:val="22"/>
          <w:rPrChange w:id="331" w:author="Lynne Ledgard" w:date="2021-10-15T10:09:00Z">
            <w:rPr>
              <w:rFonts w:asciiTheme="minorHAnsi" w:hAnsiTheme="minorHAnsi" w:cstheme="minorHAnsi"/>
              <w:sz w:val="24"/>
              <w:szCs w:val="24"/>
            </w:rPr>
          </w:rPrChange>
        </w:rPr>
        <w:t xml:space="preserve"> of The Document).</w:t>
      </w:r>
    </w:p>
    <w:p w14:paraId="0648CD2D"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332" w:author="Lynne Ledgard" w:date="2021-10-15T10:09:00Z">
            <w:rPr>
              <w:rFonts w:asciiTheme="minorHAnsi" w:hAnsiTheme="minorHAnsi" w:cstheme="minorHAnsi"/>
              <w:sz w:val="24"/>
              <w:szCs w:val="24"/>
            </w:rPr>
          </w:rPrChange>
        </w:rPr>
      </w:pPr>
    </w:p>
    <w:p w14:paraId="31F3FBAF" w14:textId="77777777"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33" w:author="Lynne Ledgard" w:date="2021-10-15T10:09:00Z">
            <w:rPr>
              <w:rFonts w:asciiTheme="minorHAnsi" w:hAnsiTheme="minorHAnsi" w:cstheme="minorHAnsi"/>
              <w:sz w:val="24"/>
              <w:szCs w:val="24"/>
            </w:rPr>
          </w:rPrChange>
        </w:rPr>
      </w:pPr>
      <w:r w:rsidRPr="00EB4428">
        <w:rPr>
          <w:rFonts w:ascii="Arial" w:hAnsi="Arial" w:cs="Arial"/>
          <w:sz w:val="22"/>
          <w:szCs w:val="22"/>
          <w:rPrChange w:id="334" w:author="Lynne Ledgard" w:date="2021-10-15T10:09:00Z">
            <w:rPr>
              <w:rFonts w:asciiTheme="minorHAnsi" w:hAnsiTheme="minorHAnsi" w:cstheme="minorHAnsi"/>
              <w:sz w:val="24"/>
              <w:szCs w:val="24"/>
            </w:rPr>
          </w:rPrChange>
        </w:rPr>
        <w:t>Once the school has been assigned to a headteacher group the Governing Body will assign a pay range for the headteacher within that group size.  All leadership pay ranges will be determined by taking into account all of the permanent responsibilities of the role as follows:</w:t>
      </w:r>
    </w:p>
    <w:p w14:paraId="780B3539"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i/>
          <w:color w:val="00B050"/>
          <w:sz w:val="22"/>
          <w:szCs w:val="22"/>
          <w:rPrChange w:id="335" w:author="Lynne Ledgard" w:date="2021-10-15T10:09:00Z">
            <w:rPr>
              <w:rFonts w:asciiTheme="minorHAnsi" w:hAnsiTheme="minorHAnsi" w:cstheme="minorHAnsi"/>
              <w:i/>
              <w:color w:val="00B050"/>
              <w:sz w:val="24"/>
              <w:szCs w:val="24"/>
            </w:rPr>
          </w:rPrChange>
        </w:rPr>
      </w:pPr>
    </w:p>
    <w:p w14:paraId="6105C4F0" w14:textId="77777777" w:rsidR="00876D77" w:rsidRPr="002A0E9F" w:rsidRDefault="00876D77" w:rsidP="00396E2F">
      <w:pPr>
        <w:widowControl w:val="0"/>
        <w:numPr>
          <w:ilvl w:val="0"/>
          <w:numId w:val="31"/>
        </w:numPr>
        <w:overflowPunct w:val="0"/>
        <w:autoSpaceDE w:val="0"/>
        <w:autoSpaceDN w:val="0"/>
        <w:adjustRightInd w:val="0"/>
        <w:ind w:left="870"/>
        <w:jc w:val="both"/>
        <w:textAlignment w:val="baseline"/>
        <w:rPr>
          <w:rFonts w:ascii="Arial" w:hAnsi="Arial" w:cs="Arial"/>
          <w:iCs/>
          <w:sz w:val="22"/>
          <w:szCs w:val="22"/>
          <w:rPrChange w:id="336" w:author="Lynne Ledgard" w:date="2021-10-15T10:14:00Z">
            <w:rPr>
              <w:rFonts w:asciiTheme="minorHAnsi" w:hAnsiTheme="minorHAnsi" w:cstheme="minorHAnsi"/>
              <w:i/>
              <w:sz w:val="24"/>
              <w:szCs w:val="24"/>
            </w:rPr>
          </w:rPrChange>
        </w:rPr>
      </w:pPr>
      <w:r w:rsidRPr="002A0E9F">
        <w:rPr>
          <w:rFonts w:ascii="Arial" w:hAnsi="Arial" w:cs="Arial"/>
          <w:iCs/>
          <w:sz w:val="22"/>
          <w:szCs w:val="22"/>
          <w:rPrChange w:id="337" w:author="Lynne Ledgard" w:date="2021-10-15T10:14:00Z">
            <w:rPr>
              <w:rFonts w:asciiTheme="minorHAnsi" w:hAnsiTheme="minorHAnsi" w:cstheme="minorHAnsi"/>
              <w:i/>
              <w:sz w:val="24"/>
              <w:szCs w:val="24"/>
            </w:rPr>
          </w:rPrChange>
        </w:rPr>
        <w:t xml:space="preserve">Permanent responsibilities for more than one school or extended services, </w:t>
      </w:r>
    </w:p>
    <w:p w14:paraId="3561277F" w14:textId="77777777" w:rsidR="00876D77" w:rsidRPr="002A0E9F" w:rsidRDefault="00876D77" w:rsidP="00396E2F">
      <w:pPr>
        <w:widowControl w:val="0"/>
        <w:numPr>
          <w:ilvl w:val="0"/>
          <w:numId w:val="31"/>
        </w:numPr>
        <w:overflowPunct w:val="0"/>
        <w:autoSpaceDE w:val="0"/>
        <w:autoSpaceDN w:val="0"/>
        <w:adjustRightInd w:val="0"/>
        <w:ind w:left="870"/>
        <w:jc w:val="both"/>
        <w:textAlignment w:val="baseline"/>
        <w:rPr>
          <w:rFonts w:ascii="Arial" w:hAnsi="Arial" w:cs="Arial"/>
          <w:iCs/>
          <w:sz w:val="22"/>
          <w:szCs w:val="22"/>
          <w:rPrChange w:id="338" w:author="Lynne Ledgard" w:date="2021-10-15T10:14:00Z">
            <w:rPr>
              <w:rFonts w:asciiTheme="minorHAnsi" w:hAnsiTheme="minorHAnsi" w:cstheme="minorHAnsi"/>
              <w:i/>
              <w:sz w:val="24"/>
              <w:szCs w:val="24"/>
            </w:rPr>
          </w:rPrChange>
        </w:rPr>
      </w:pPr>
      <w:r w:rsidRPr="002A0E9F">
        <w:rPr>
          <w:rFonts w:ascii="Arial" w:hAnsi="Arial" w:cs="Arial"/>
          <w:iCs/>
          <w:sz w:val="22"/>
          <w:szCs w:val="22"/>
          <w:rPrChange w:id="339" w:author="Lynne Ledgard" w:date="2021-10-15T10:14:00Z">
            <w:rPr>
              <w:rFonts w:asciiTheme="minorHAnsi" w:hAnsiTheme="minorHAnsi" w:cstheme="minorHAnsi"/>
              <w:i/>
              <w:sz w:val="24"/>
              <w:szCs w:val="24"/>
            </w:rPr>
          </w:rPrChange>
        </w:rPr>
        <w:t xml:space="preserve">High number of SEN, English as a 2nd language, free school meals, pupil mobility </w:t>
      </w:r>
    </w:p>
    <w:p w14:paraId="6B34F3B9" w14:textId="77777777" w:rsidR="00876D77" w:rsidRPr="002A0E9F" w:rsidRDefault="00876D77" w:rsidP="00396E2F">
      <w:pPr>
        <w:widowControl w:val="0"/>
        <w:numPr>
          <w:ilvl w:val="0"/>
          <w:numId w:val="31"/>
        </w:numPr>
        <w:overflowPunct w:val="0"/>
        <w:autoSpaceDE w:val="0"/>
        <w:autoSpaceDN w:val="0"/>
        <w:adjustRightInd w:val="0"/>
        <w:ind w:left="870"/>
        <w:jc w:val="both"/>
        <w:textAlignment w:val="baseline"/>
        <w:rPr>
          <w:rFonts w:ascii="Arial" w:hAnsi="Arial" w:cs="Arial"/>
          <w:iCs/>
          <w:sz w:val="22"/>
          <w:szCs w:val="22"/>
          <w:rPrChange w:id="340" w:author="Lynne Ledgard" w:date="2021-10-15T10:14:00Z">
            <w:rPr>
              <w:rFonts w:asciiTheme="minorHAnsi" w:hAnsiTheme="minorHAnsi" w:cstheme="minorHAnsi"/>
              <w:i/>
              <w:sz w:val="24"/>
              <w:szCs w:val="24"/>
            </w:rPr>
          </w:rPrChange>
        </w:rPr>
      </w:pPr>
      <w:r w:rsidRPr="002A0E9F">
        <w:rPr>
          <w:rFonts w:ascii="Arial" w:hAnsi="Arial" w:cs="Arial"/>
          <w:iCs/>
          <w:sz w:val="22"/>
          <w:szCs w:val="22"/>
          <w:rPrChange w:id="341" w:author="Lynne Ledgard" w:date="2021-10-15T10:14:00Z">
            <w:rPr>
              <w:rFonts w:asciiTheme="minorHAnsi" w:hAnsiTheme="minorHAnsi" w:cstheme="minorHAnsi"/>
              <w:i/>
              <w:sz w:val="24"/>
              <w:szCs w:val="24"/>
            </w:rPr>
          </w:rPrChange>
        </w:rPr>
        <w:t xml:space="preserve">Any other considerable challenges and all other relevant considerations </w:t>
      </w:r>
    </w:p>
    <w:p w14:paraId="6976F013" w14:textId="77777777" w:rsidR="00876D77" w:rsidRPr="002A0E9F" w:rsidRDefault="00876D77" w:rsidP="009D7352">
      <w:pPr>
        <w:widowControl w:val="0"/>
        <w:overflowPunct w:val="0"/>
        <w:autoSpaceDE w:val="0"/>
        <w:autoSpaceDN w:val="0"/>
        <w:adjustRightInd w:val="0"/>
        <w:ind w:left="150" w:firstLine="570"/>
        <w:jc w:val="both"/>
        <w:textAlignment w:val="baseline"/>
        <w:rPr>
          <w:rFonts w:ascii="Arial" w:hAnsi="Arial" w:cs="Arial"/>
          <w:iCs/>
          <w:sz w:val="22"/>
          <w:szCs w:val="22"/>
          <w:rPrChange w:id="342" w:author="Lynne Ledgard" w:date="2021-10-15T10:14:00Z">
            <w:rPr>
              <w:rFonts w:asciiTheme="minorHAnsi" w:hAnsiTheme="minorHAnsi" w:cstheme="minorHAnsi"/>
              <w:i/>
              <w:sz w:val="24"/>
              <w:szCs w:val="24"/>
            </w:rPr>
          </w:rPrChange>
        </w:rPr>
      </w:pPr>
      <w:r w:rsidRPr="002A0E9F">
        <w:rPr>
          <w:rFonts w:ascii="Arial" w:hAnsi="Arial" w:cs="Arial"/>
          <w:iCs/>
          <w:sz w:val="22"/>
          <w:szCs w:val="22"/>
          <w:rPrChange w:id="343" w:author="Lynne Ledgard" w:date="2021-10-15T10:14:00Z">
            <w:rPr>
              <w:rFonts w:asciiTheme="minorHAnsi" w:hAnsiTheme="minorHAnsi" w:cstheme="minorHAnsi"/>
              <w:i/>
              <w:sz w:val="24"/>
              <w:szCs w:val="24"/>
            </w:rPr>
          </w:rPrChange>
        </w:rPr>
        <w:t>(see Section 2, paragraphs 9.1 to 9.4 of the Document).</w:t>
      </w:r>
    </w:p>
    <w:p w14:paraId="12E4EA16" w14:textId="77777777" w:rsidR="00876D77" w:rsidRPr="00EB4428" w:rsidRDefault="003F7427" w:rsidP="003F7427">
      <w:pPr>
        <w:widowControl w:val="0"/>
        <w:tabs>
          <w:tab w:val="left" w:pos="6045"/>
        </w:tabs>
        <w:overflowPunct w:val="0"/>
        <w:autoSpaceDE w:val="0"/>
        <w:autoSpaceDN w:val="0"/>
        <w:adjustRightInd w:val="0"/>
        <w:jc w:val="both"/>
        <w:textAlignment w:val="baseline"/>
        <w:rPr>
          <w:rFonts w:ascii="Arial" w:hAnsi="Arial" w:cs="Arial"/>
          <w:i/>
          <w:color w:val="00B050"/>
          <w:sz w:val="22"/>
          <w:szCs w:val="22"/>
          <w:rPrChange w:id="344" w:author="Lynne Ledgard" w:date="2021-10-15T10:09:00Z">
            <w:rPr>
              <w:rFonts w:asciiTheme="minorHAnsi" w:hAnsiTheme="minorHAnsi" w:cstheme="minorHAnsi"/>
              <w:i/>
              <w:color w:val="00B050"/>
              <w:sz w:val="24"/>
              <w:szCs w:val="24"/>
            </w:rPr>
          </w:rPrChange>
        </w:rPr>
      </w:pPr>
      <w:r w:rsidRPr="00EB4428">
        <w:rPr>
          <w:rFonts w:ascii="Arial" w:hAnsi="Arial" w:cs="Arial"/>
          <w:i/>
          <w:color w:val="00B050"/>
          <w:sz w:val="22"/>
          <w:szCs w:val="22"/>
          <w:rPrChange w:id="345" w:author="Lynne Ledgard" w:date="2021-10-15T10:09:00Z">
            <w:rPr>
              <w:rFonts w:asciiTheme="minorHAnsi" w:hAnsiTheme="minorHAnsi" w:cstheme="minorHAnsi"/>
              <w:i/>
              <w:color w:val="00B050"/>
              <w:sz w:val="24"/>
              <w:szCs w:val="24"/>
            </w:rPr>
          </w:rPrChange>
        </w:rPr>
        <w:tab/>
      </w:r>
    </w:p>
    <w:p w14:paraId="72F51805" w14:textId="0C6F73A1"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46" w:author="Lynne Ledgard" w:date="2021-10-15T10:09:00Z">
            <w:rPr>
              <w:rFonts w:asciiTheme="minorHAnsi" w:hAnsiTheme="minorHAnsi" w:cstheme="minorHAnsi"/>
              <w:sz w:val="24"/>
              <w:szCs w:val="24"/>
            </w:rPr>
          </w:rPrChange>
        </w:rPr>
      </w:pPr>
      <w:r w:rsidRPr="00EB4428">
        <w:rPr>
          <w:rFonts w:ascii="Arial" w:hAnsi="Arial" w:cs="Arial"/>
          <w:sz w:val="22"/>
          <w:szCs w:val="22"/>
          <w:rPrChange w:id="347" w:author="Lynne Ledgard" w:date="2021-10-15T10:09:00Z">
            <w:rPr>
              <w:rFonts w:asciiTheme="minorHAnsi" w:hAnsiTheme="minorHAnsi" w:cstheme="minorHAnsi"/>
              <w:sz w:val="24"/>
              <w:szCs w:val="24"/>
            </w:rPr>
          </w:rPrChange>
        </w:rPr>
        <w:t>The Governing body will document their considerations and any benchmarking that has been undertaken in order to conclude their decisions on pay. The Governing Body will seek external advice when taking decisions in relation to the Headteachers pay.</w:t>
      </w:r>
    </w:p>
    <w:p w14:paraId="3FA76357"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i/>
          <w:color w:val="00B050"/>
          <w:sz w:val="22"/>
          <w:szCs w:val="22"/>
          <w:rPrChange w:id="348" w:author="Lynne Ledgard" w:date="2021-10-15T10:09:00Z">
            <w:rPr>
              <w:rFonts w:asciiTheme="minorHAnsi" w:hAnsiTheme="minorHAnsi" w:cstheme="minorHAnsi"/>
              <w:i/>
              <w:color w:val="00B050"/>
              <w:sz w:val="24"/>
              <w:szCs w:val="24"/>
            </w:rPr>
          </w:rPrChange>
        </w:rPr>
      </w:pPr>
    </w:p>
    <w:p w14:paraId="139ACD43" w14:textId="77777777"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49" w:author="Lynne Ledgard" w:date="2021-10-15T10:09:00Z">
            <w:rPr>
              <w:rFonts w:asciiTheme="minorHAnsi" w:hAnsiTheme="minorHAnsi" w:cstheme="minorHAnsi"/>
              <w:sz w:val="24"/>
              <w:szCs w:val="24"/>
            </w:rPr>
          </w:rPrChange>
        </w:rPr>
      </w:pPr>
      <w:r w:rsidRPr="00EB4428">
        <w:rPr>
          <w:rFonts w:ascii="Arial" w:hAnsi="Arial" w:cs="Arial"/>
          <w:sz w:val="22"/>
          <w:szCs w:val="22"/>
          <w:rPrChange w:id="350" w:author="Lynne Ledgard" w:date="2021-10-15T10:09:00Z">
            <w:rPr>
              <w:rFonts w:asciiTheme="minorHAnsi" w:hAnsiTheme="minorHAnsi" w:cstheme="minorHAnsi"/>
              <w:sz w:val="24"/>
              <w:szCs w:val="24"/>
            </w:rPr>
          </w:rPrChange>
        </w:rPr>
        <w:t>When assigning the pay range for other leadership posts, the Governing Body will have regard to how the role fits within the wider leadership structure of the school.</w:t>
      </w:r>
    </w:p>
    <w:p w14:paraId="34C12FD9"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color w:val="3366FF"/>
          <w:sz w:val="22"/>
          <w:szCs w:val="22"/>
          <w:rPrChange w:id="351" w:author="Lynne Ledgard" w:date="2021-10-15T10:09:00Z">
            <w:rPr>
              <w:rFonts w:asciiTheme="minorHAnsi" w:hAnsiTheme="minorHAnsi" w:cstheme="minorHAnsi"/>
              <w:color w:val="3366FF"/>
              <w:sz w:val="24"/>
              <w:szCs w:val="24"/>
            </w:rPr>
          </w:rPrChange>
        </w:rPr>
      </w:pPr>
    </w:p>
    <w:p w14:paraId="72556D9F" w14:textId="75354D0F"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52" w:author="Lynne Ledgard" w:date="2021-10-15T10:09:00Z">
            <w:rPr>
              <w:rFonts w:asciiTheme="minorHAnsi" w:hAnsiTheme="minorHAnsi" w:cstheme="minorHAnsi"/>
              <w:sz w:val="24"/>
              <w:szCs w:val="24"/>
            </w:rPr>
          </w:rPrChange>
        </w:rPr>
      </w:pPr>
      <w:r w:rsidRPr="00EB4428">
        <w:rPr>
          <w:rFonts w:ascii="Arial" w:hAnsi="Arial" w:cs="Arial"/>
          <w:sz w:val="22"/>
          <w:szCs w:val="22"/>
          <w:rPrChange w:id="353" w:author="Lynne Ledgard" w:date="2021-10-15T10:09:00Z">
            <w:rPr>
              <w:rFonts w:asciiTheme="minorHAnsi" w:hAnsiTheme="minorHAnsi" w:cstheme="minorHAnsi"/>
              <w:sz w:val="24"/>
              <w:szCs w:val="24"/>
            </w:rPr>
          </w:rPrChange>
        </w:rPr>
        <w:t xml:space="preserve">The pay range of the </w:t>
      </w:r>
      <w:r w:rsidR="00C05010" w:rsidRPr="00EB4428">
        <w:rPr>
          <w:rFonts w:ascii="Arial" w:hAnsi="Arial" w:cs="Arial"/>
          <w:sz w:val="22"/>
          <w:szCs w:val="22"/>
          <w:rPrChange w:id="354" w:author="Lynne Ledgard" w:date="2021-10-15T10:09:00Z">
            <w:rPr>
              <w:rFonts w:asciiTheme="minorHAnsi" w:hAnsiTheme="minorHAnsi" w:cstheme="minorHAnsi"/>
              <w:sz w:val="24"/>
              <w:szCs w:val="24"/>
            </w:rPr>
          </w:rPrChange>
        </w:rPr>
        <w:t>De</w:t>
      </w:r>
      <w:r w:rsidRPr="00EB4428">
        <w:rPr>
          <w:rFonts w:ascii="Arial" w:hAnsi="Arial" w:cs="Arial"/>
          <w:sz w:val="22"/>
          <w:szCs w:val="22"/>
          <w:rPrChange w:id="355" w:author="Lynne Ledgard" w:date="2021-10-15T10:09:00Z">
            <w:rPr>
              <w:rFonts w:asciiTheme="minorHAnsi" w:hAnsiTheme="minorHAnsi" w:cstheme="minorHAnsi"/>
              <w:sz w:val="24"/>
              <w:szCs w:val="24"/>
            </w:rPr>
          </w:rPrChange>
        </w:rPr>
        <w:t xml:space="preserve">puty and/or </w:t>
      </w:r>
      <w:r w:rsidR="00C05010" w:rsidRPr="00EB4428">
        <w:rPr>
          <w:rFonts w:ascii="Arial" w:hAnsi="Arial" w:cs="Arial"/>
          <w:sz w:val="22"/>
          <w:szCs w:val="22"/>
          <w:rPrChange w:id="356" w:author="Lynne Ledgard" w:date="2021-10-15T10:09:00Z">
            <w:rPr>
              <w:rFonts w:asciiTheme="minorHAnsi" w:hAnsiTheme="minorHAnsi" w:cstheme="minorHAnsi"/>
              <w:sz w:val="24"/>
              <w:szCs w:val="24"/>
            </w:rPr>
          </w:rPrChange>
        </w:rPr>
        <w:t>Assistant H</w:t>
      </w:r>
      <w:r w:rsidRPr="00EB4428">
        <w:rPr>
          <w:rFonts w:ascii="Arial" w:hAnsi="Arial" w:cs="Arial"/>
          <w:sz w:val="22"/>
          <w:szCs w:val="22"/>
          <w:rPrChange w:id="357" w:author="Lynne Ledgard" w:date="2021-10-15T10:09:00Z">
            <w:rPr>
              <w:rFonts w:asciiTheme="minorHAnsi" w:hAnsiTheme="minorHAnsi" w:cstheme="minorHAnsi"/>
              <w:sz w:val="24"/>
              <w:szCs w:val="24"/>
            </w:rPr>
          </w:rPrChange>
        </w:rPr>
        <w:t>eadteacher</w:t>
      </w:r>
      <w:r w:rsidR="003F7427" w:rsidRPr="00EB4428">
        <w:rPr>
          <w:rFonts w:ascii="Arial" w:hAnsi="Arial" w:cs="Arial"/>
          <w:i/>
          <w:sz w:val="22"/>
          <w:szCs w:val="22"/>
          <w:rPrChange w:id="358" w:author="Lynne Ledgard" w:date="2021-10-15T10:09:00Z">
            <w:rPr>
              <w:rFonts w:asciiTheme="minorHAnsi" w:hAnsiTheme="minorHAnsi" w:cstheme="minorHAnsi"/>
              <w:i/>
              <w:sz w:val="24"/>
              <w:szCs w:val="24"/>
            </w:rPr>
          </w:rPrChange>
        </w:rPr>
        <w:t xml:space="preserve"> </w:t>
      </w:r>
      <w:r w:rsidRPr="00EB4428">
        <w:rPr>
          <w:rFonts w:ascii="Arial" w:hAnsi="Arial" w:cs="Arial"/>
          <w:sz w:val="22"/>
          <w:szCs w:val="22"/>
          <w:rPrChange w:id="359" w:author="Lynne Ledgard" w:date="2021-10-15T10:09:00Z">
            <w:rPr>
              <w:rFonts w:asciiTheme="minorHAnsi" w:hAnsiTheme="minorHAnsi" w:cstheme="minorHAnsi"/>
              <w:sz w:val="24"/>
              <w:szCs w:val="24"/>
            </w:rPr>
          </w:rPrChange>
        </w:rPr>
        <w:t>will not overlap the head</w:t>
      </w:r>
      <w:r w:rsidR="00256866" w:rsidRPr="00EB4428">
        <w:rPr>
          <w:rFonts w:ascii="Arial" w:hAnsi="Arial" w:cs="Arial"/>
          <w:sz w:val="22"/>
          <w:szCs w:val="22"/>
          <w:rPrChange w:id="360" w:author="Lynne Ledgard" w:date="2021-10-15T10:09:00Z">
            <w:rPr>
              <w:rFonts w:asciiTheme="minorHAnsi" w:hAnsiTheme="minorHAnsi" w:cstheme="minorHAnsi"/>
              <w:sz w:val="24"/>
              <w:szCs w:val="24"/>
            </w:rPr>
          </w:rPrChange>
        </w:rPr>
        <w:t xml:space="preserve"> </w:t>
      </w:r>
      <w:proofErr w:type="spellStart"/>
      <w:r w:rsidRPr="00EB4428">
        <w:rPr>
          <w:rFonts w:ascii="Arial" w:hAnsi="Arial" w:cs="Arial"/>
          <w:sz w:val="22"/>
          <w:szCs w:val="22"/>
          <w:rPrChange w:id="361" w:author="Lynne Ledgard" w:date="2021-10-15T10:09:00Z">
            <w:rPr>
              <w:rFonts w:asciiTheme="minorHAnsi" w:hAnsiTheme="minorHAnsi" w:cstheme="minorHAnsi"/>
              <w:sz w:val="24"/>
              <w:szCs w:val="24"/>
            </w:rPr>
          </w:rPrChange>
        </w:rPr>
        <w:t>teachers</w:t>
      </w:r>
      <w:proofErr w:type="spellEnd"/>
      <w:r w:rsidRPr="00EB4428">
        <w:rPr>
          <w:rFonts w:ascii="Arial" w:hAnsi="Arial" w:cs="Arial"/>
          <w:sz w:val="22"/>
          <w:szCs w:val="22"/>
          <w:rPrChange w:id="362" w:author="Lynne Ledgard" w:date="2021-10-15T10:09:00Z">
            <w:rPr>
              <w:rFonts w:asciiTheme="minorHAnsi" w:hAnsiTheme="minorHAnsi" w:cstheme="minorHAnsi"/>
              <w:sz w:val="24"/>
              <w:szCs w:val="24"/>
            </w:rPr>
          </w:rPrChange>
        </w:rPr>
        <w:t xml:space="preserve"> pay range.</w:t>
      </w:r>
    </w:p>
    <w:p w14:paraId="525B6C24"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i/>
          <w:color w:val="00B050"/>
          <w:sz w:val="22"/>
          <w:szCs w:val="22"/>
          <w:rPrChange w:id="363" w:author="Lynne Ledgard" w:date="2021-10-15T10:09:00Z">
            <w:rPr>
              <w:rFonts w:asciiTheme="minorHAnsi" w:hAnsiTheme="minorHAnsi" w:cstheme="minorHAnsi"/>
              <w:i/>
              <w:color w:val="00B050"/>
              <w:sz w:val="24"/>
              <w:szCs w:val="24"/>
            </w:rPr>
          </w:rPrChange>
        </w:rPr>
      </w:pPr>
    </w:p>
    <w:p w14:paraId="185072D4"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color w:val="00B050"/>
          <w:sz w:val="22"/>
          <w:szCs w:val="22"/>
          <w:rPrChange w:id="364" w:author="Lynne Ledgard" w:date="2021-10-15T10:09:00Z">
            <w:rPr>
              <w:rFonts w:asciiTheme="minorHAnsi" w:hAnsiTheme="minorHAnsi" w:cstheme="minorHAnsi"/>
              <w:color w:val="00B050"/>
              <w:sz w:val="24"/>
              <w:szCs w:val="24"/>
            </w:rPr>
          </w:rPrChange>
        </w:rPr>
      </w:pPr>
    </w:p>
    <w:p w14:paraId="6151E902"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365" w:author="Lynne Ledgard" w:date="2021-10-15T10:09:00Z">
            <w:rPr>
              <w:rFonts w:asciiTheme="minorHAnsi" w:hAnsiTheme="minorHAnsi" w:cstheme="minorHAnsi"/>
              <w:sz w:val="24"/>
              <w:szCs w:val="24"/>
            </w:rPr>
          </w:rPrChange>
        </w:rPr>
      </w:pPr>
      <w:r w:rsidRPr="00EB4428">
        <w:rPr>
          <w:rFonts w:ascii="Arial" w:hAnsi="Arial" w:cs="Arial"/>
          <w:b/>
          <w:sz w:val="22"/>
          <w:szCs w:val="22"/>
          <w:u w:val="single"/>
          <w:rPrChange w:id="366" w:author="Lynne Ledgard" w:date="2021-10-15T10:09:00Z">
            <w:rPr>
              <w:rFonts w:asciiTheme="minorHAnsi" w:hAnsiTheme="minorHAnsi" w:cstheme="minorHAnsi"/>
              <w:b/>
              <w:sz w:val="24"/>
              <w:szCs w:val="24"/>
              <w:u w:val="single"/>
            </w:rPr>
          </w:rPrChange>
        </w:rPr>
        <w:t>Temporary Payments</w:t>
      </w:r>
    </w:p>
    <w:p w14:paraId="1E64E232"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367" w:author="Lynne Ledgard" w:date="2021-10-15T10:09:00Z">
            <w:rPr>
              <w:rFonts w:asciiTheme="minorHAnsi" w:hAnsiTheme="minorHAnsi" w:cstheme="minorHAnsi"/>
              <w:sz w:val="24"/>
              <w:szCs w:val="24"/>
            </w:rPr>
          </w:rPrChange>
        </w:rPr>
      </w:pPr>
    </w:p>
    <w:p w14:paraId="1F46644B" w14:textId="18DA232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68" w:author="Lynne Ledgard" w:date="2021-10-15T10:09:00Z">
            <w:rPr>
              <w:rFonts w:asciiTheme="minorHAnsi" w:hAnsiTheme="minorHAnsi" w:cstheme="minorHAnsi"/>
              <w:sz w:val="24"/>
              <w:szCs w:val="24"/>
            </w:rPr>
          </w:rPrChange>
        </w:rPr>
      </w:pPr>
      <w:r w:rsidRPr="00EB4428">
        <w:rPr>
          <w:rFonts w:ascii="Arial" w:hAnsi="Arial" w:cs="Arial"/>
          <w:sz w:val="22"/>
          <w:szCs w:val="22"/>
          <w:rPrChange w:id="369" w:author="Lynne Ledgard" w:date="2021-10-15T10:09:00Z">
            <w:rPr>
              <w:rFonts w:asciiTheme="minorHAnsi" w:hAnsiTheme="minorHAnsi" w:cstheme="minorHAnsi"/>
              <w:sz w:val="24"/>
              <w:szCs w:val="24"/>
            </w:rPr>
          </w:rPrChange>
        </w:rPr>
        <w:t xml:space="preserve">The Governing Body may determine that additional payments be made to a </w:t>
      </w:r>
      <w:r w:rsidR="00C05010" w:rsidRPr="00EB4428">
        <w:rPr>
          <w:rFonts w:ascii="Arial" w:hAnsi="Arial" w:cs="Arial"/>
          <w:sz w:val="22"/>
          <w:szCs w:val="22"/>
          <w:rPrChange w:id="370" w:author="Lynne Ledgard" w:date="2021-10-15T10:09:00Z">
            <w:rPr>
              <w:rFonts w:asciiTheme="minorHAnsi" w:hAnsiTheme="minorHAnsi" w:cstheme="minorHAnsi"/>
              <w:sz w:val="24"/>
              <w:szCs w:val="24"/>
            </w:rPr>
          </w:rPrChange>
        </w:rPr>
        <w:t>H</w:t>
      </w:r>
      <w:r w:rsidRPr="00EB4428">
        <w:rPr>
          <w:rFonts w:ascii="Arial" w:hAnsi="Arial" w:cs="Arial"/>
          <w:sz w:val="22"/>
          <w:szCs w:val="22"/>
          <w:rPrChange w:id="371" w:author="Lynne Ledgard" w:date="2021-10-15T10:09:00Z">
            <w:rPr>
              <w:rFonts w:asciiTheme="minorHAnsi" w:hAnsiTheme="minorHAnsi" w:cstheme="minorHAnsi"/>
              <w:sz w:val="24"/>
              <w:szCs w:val="24"/>
            </w:rPr>
          </w:rPrChange>
        </w:rPr>
        <w:t>eadteacher for clearly temporary responsibilities or duties that are additional to the post subject to Section 2, paragraph 10 of the Document.</w:t>
      </w:r>
    </w:p>
    <w:p w14:paraId="6A8259B3"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color w:val="00B050"/>
          <w:sz w:val="22"/>
          <w:szCs w:val="22"/>
          <w:rPrChange w:id="372" w:author="Lynne Ledgard" w:date="2021-10-15T10:09:00Z">
            <w:rPr>
              <w:rFonts w:asciiTheme="minorHAnsi" w:hAnsiTheme="minorHAnsi" w:cstheme="minorHAnsi"/>
              <w:color w:val="00B050"/>
              <w:sz w:val="24"/>
              <w:szCs w:val="24"/>
            </w:rPr>
          </w:rPrChange>
        </w:rPr>
      </w:pPr>
    </w:p>
    <w:p w14:paraId="25B81AAB" w14:textId="4C1A1C0D"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73" w:author="Lynne Ledgard" w:date="2021-10-15T10:09:00Z">
            <w:rPr>
              <w:rFonts w:asciiTheme="minorHAnsi" w:hAnsiTheme="minorHAnsi" w:cstheme="minorHAnsi"/>
              <w:sz w:val="24"/>
              <w:szCs w:val="24"/>
            </w:rPr>
          </w:rPrChange>
        </w:rPr>
      </w:pPr>
      <w:r w:rsidRPr="00EB4428">
        <w:rPr>
          <w:rFonts w:ascii="Arial" w:hAnsi="Arial" w:cs="Arial"/>
          <w:sz w:val="22"/>
          <w:szCs w:val="22"/>
          <w:rPrChange w:id="374" w:author="Lynne Ledgard" w:date="2021-10-15T10:09:00Z">
            <w:rPr>
              <w:rFonts w:asciiTheme="minorHAnsi" w:hAnsiTheme="minorHAnsi" w:cstheme="minorHAnsi"/>
              <w:sz w:val="24"/>
              <w:szCs w:val="24"/>
            </w:rPr>
          </w:rPrChange>
        </w:rPr>
        <w:t>The temporary responsibilities of the Headteacher’s role that the Governing Body will consider when making a determination of any temporary payments, are</w:t>
      </w:r>
      <w:r w:rsidR="00E74B6E" w:rsidRPr="00EB4428">
        <w:rPr>
          <w:rFonts w:ascii="Arial" w:hAnsi="Arial" w:cs="Arial"/>
          <w:sz w:val="22"/>
          <w:szCs w:val="22"/>
          <w:rPrChange w:id="375" w:author="Lynne Ledgard" w:date="2021-10-15T10:09:00Z">
            <w:rPr>
              <w:rFonts w:asciiTheme="minorHAnsi" w:hAnsiTheme="minorHAnsi" w:cstheme="minorHAnsi"/>
              <w:sz w:val="24"/>
              <w:szCs w:val="24"/>
            </w:rPr>
          </w:rPrChange>
        </w:rPr>
        <w:t xml:space="preserve"> (but not limited to)</w:t>
      </w:r>
      <w:r w:rsidRPr="00EB4428">
        <w:rPr>
          <w:rFonts w:ascii="Arial" w:hAnsi="Arial" w:cs="Arial"/>
          <w:sz w:val="22"/>
          <w:szCs w:val="22"/>
          <w:rPrChange w:id="376" w:author="Lynne Ledgard" w:date="2021-10-15T10:09:00Z">
            <w:rPr>
              <w:rFonts w:asciiTheme="minorHAnsi" w:hAnsiTheme="minorHAnsi" w:cstheme="minorHAnsi"/>
              <w:sz w:val="24"/>
              <w:szCs w:val="24"/>
            </w:rPr>
          </w:rPrChange>
        </w:rPr>
        <w:t>:</w:t>
      </w:r>
    </w:p>
    <w:p w14:paraId="22E3E884" w14:textId="77777777" w:rsidR="00876D77" w:rsidRPr="00EB4428" w:rsidRDefault="00876D77" w:rsidP="00747EAD">
      <w:pPr>
        <w:widowControl w:val="0"/>
        <w:overflowPunct w:val="0"/>
        <w:autoSpaceDE w:val="0"/>
        <w:autoSpaceDN w:val="0"/>
        <w:adjustRightInd w:val="0"/>
        <w:jc w:val="both"/>
        <w:textAlignment w:val="baseline"/>
        <w:rPr>
          <w:rFonts w:ascii="Arial" w:hAnsi="Arial" w:cs="Arial"/>
          <w:i/>
          <w:color w:val="00B050"/>
          <w:sz w:val="22"/>
          <w:szCs w:val="22"/>
          <w:rPrChange w:id="377" w:author="Lynne Ledgard" w:date="2021-10-15T10:09:00Z">
            <w:rPr>
              <w:rFonts w:asciiTheme="minorHAnsi" w:hAnsiTheme="minorHAnsi" w:cstheme="minorHAnsi"/>
              <w:i/>
              <w:color w:val="00B050"/>
              <w:sz w:val="24"/>
              <w:szCs w:val="24"/>
            </w:rPr>
          </w:rPrChange>
        </w:rPr>
      </w:pPr>
    </w:p>
    <w:p w14:paraId="1C5BD3FE" w14:textId="77777777" w:rsidR="00876D77" w:rsidRPr="00EB4428" w:rsidRDefault="00876D77" w:rsidP="00747EAD">
      <w:pPr>
        <w:widowControl w:val="0"/>
        <w:numPr>
          <w:ilvl w:val="0"/>
          <w:numId w:val="28"/>
        </w:numPr>
        <w:tabs>
          <w:tab w:val="clear" w:pos="793"/>
          <w:tab w:val="num" w:pos="1276"/>
        </w:tabs>
        <w:overflowPunct w:val="0"/>
        <w:autoSpaceDE w:val="0"/>
        <w:autoSpaceDN w:val="0"/>
        <w:adjustRightInd w:val="0"/>
        <w:ind w:firstLine="483"/>
        <w:jc w:val="both"/>
        <w:textAlignment w:val="baseline"/>
        <w:rPr>
          <w:rFonts w:ascii="Arial" w:hAnsi="Arial" w:cs="Arial"/>
          <w:sz w:val="22"/>
          <w:szCs w:val="22"/>
          <w:rPrChange w:id="378" w:author="Lynne Ledgard" w:date="2021-10-15T10:09:00Z">
            <w:rPr>
              <w:rFonts w:asciiTheme="minorHAnsi" w:hAnsiTheme="minorHAnsi" w:cstheme="minorHAnsi"/>
              <w:sz w:val="24"/>
              <w:szCs w:val="24"/>
            </w:rPr>
          </w:rPrChange>
        </w:rPr>
      </w:pPr>
      <w:r w:rsidRPr="00EB4428">
        <w:rPr>
          <w:rFonts w:ascii="Arial" w:hAnsi="Arial" w:cs="Arial"/>
          <w:sz w:val="22"/>
          <w:szCs w:val="22"/>
          <w:rPrChange w:id="379" w:author="Lynne Ledgard" w:date="2021-10-15T10:09:00Z">
            <w:rPr>
              <w:rFonts w:asciiTheme="minorHAnsi" w:hAnsiTheme="minorHAnsi" w:cstheme="minorHAnsi"/>
              <w:sz w:val="24"/>
              <w:szCs w:val="24"/>
            </w:rPr>
          </w:rPrChange>
        </w:rPr>
        <w:t>temporary responsibility for more than one school</w:t>
      </w:r>
    </w:p>
    <w:p w14:paraId="09E0680E" w14:textId="6EAB91F5" w:rsidR="00876D77" w:rsidRPr="00EB4428" w:rsidRDefault="00876D77" w:rsidP="00747EAD">
      <w:pPr>
        <w:widowControl w:val="0"/>
        <w:numPr>
          <w:ilvl w:val="0"/>
          <w:numId w:val="28"/>
        </w:numPr>
        <w:tabs>
          <w:tab w:val="clear" w:pos="793"/>
          <w:tab w:val="num" w:pos="1276"/>
        </w:tabs>
        <w:overflowPunct w:val="0"/>
        <w:autoSpaceDE w:val="0"/>
        <w:autoSpaceDN w:val="0"/>
        <w:adjustRightInd w:val="0"/>
        <w:ind w:firstLine="483"/>
        <w:jc w:val="both"/>
        <w:textAlignment w:val="baseline"/>
        <w:rPr>
          <w:rFonts w:ascii="Arial" w:hAnsi="Arial" w:cs="Arial"/>
          <w:sz w:val="22"/>
          <w:szCs w:val="22"/>
          <w:rPrChange w:id="380" w:author="Lynne Ledgard" w:date="2021-10-15T10:09:00Z">
            <w:rPr>
              <w:rFonts w:asciiTheme="minorHAnsi" w:hAnsiTheme="minorHAnsi" w:cstheme="minorHAnsi"/>
              <w:sz w:val="24"/>
              <w:szCs w:val="24"/>
            </w:rPr>
          </w:rPrChange>
        </w:rPr>
      </w:pPr>
      <w:r w:rsidRPr="00EB4428">
        <w:rPr>
          <w:rFonts w:ascii="Arial" w:hAnsi="Arial" w:cs="Arial"/>
          <w:sz w:val="22"/>
          <w:szCs w:val="22"/>
          <w:rPrChange w:id="381" w:author="Lynne Ledgard" w:date="2021-10-15T10:09:00Z">
            <w:rPr>
              <w:rFonts w:asciiTheme="minorHAnsi" w:hAnsiTheme="minorHAnsi" w:cstheme="minorHAnsi"/>
              <w:sz w:val="24"/>
              <w:szCs w:val="24"/>
            </w:rPr>
          </w:rPrChange>
        </w:rPr>
        <w:t>t</w:t>
      </w:r>
      <w:r w:rsidR="003F7427" w:rsidRPr="00EB4428">
        <w:rPr>
          <w:rFonts w:ascii="Arial" w:hAnsi="Arial" w:cs="Arial"/>
          <w:sz w:val="22"/>
          <w:szCs w:val="22"/>
          <w:rPrChange w:id="382" w:author="Lynne Ledgard" w:date="2021-10-15T10:09:00Z">
            <w:rPr>
              <w:rFonts w:asciiTheme="minorHAnsi" w:hAnsiTheme="minorHAnsi" w:cstheme="minorHAnsi"/>
              <w:sz w:val="24"/>
              <w:szCs w:val="24"/>
            </w:rPr>
          </w:rPrChange>
        </w:rPr>
        <w:t>emporary extended services.</w:t>
      </w:r>
    </w:p>
    <w:p w14:paraId="01049E15"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color w:val="00B050"/>
          <w:sz w:val="22"/>
          <w:szCs w:val="22"/>
          <w:rPrChange w:id="383" w:author="Lynne Ledgard" w:date="2021-10-15T10:09:00Z">
            <w:rPr>
              <w:rFonts w:asciiTheme="minorHAnsi" w:hAnsiTheme="minorHAnsi" w:cstheme="minorHAnsi"/>
              <w:color w:val="00B050"/>
              <w:sz w:val="24"/>
              <w:szCs w:val="24"/>
            </w:rPr>
          </w:rPrChange>
        </w:rPr>
      </w:pPr>
    </w:p>
    <w:p w14:paraId="25345E78" w14:textId="77777777" w:rsidR="002A0E9F" w:rsidRDefault="002A0E9F" w:rsidP="003311D1">
      <w:pPr>
        <w:widowControl w:val="0"/>
        <w:overflowPunct w:val="0"/>
        <w:autoSpaceDE w:val="0"/>
        <w:autoSpaceDN w:val="0"/>
        <w:adjustRightInd w:val="0"/>
        <w:jc w:val="both"/>
        <w:textAlignment w:val="baseline"/>
        <w:rPr>
          <w:ins w:id="384" w:author="Lynne Ledgard" w:date="2021-10-15T10:14:00Z"/>
          <w:rFonts w:ascii="Arial" w:hAnsi="Arial" w:cs="Arial"/>
          <w:b/>
          <w:sz w:val="22"/>
          <w:szCs w:val="22"/>
          <w:u w:val="single"/>
        </w:rPr>
      </w:pPr>
    </w:p>
    <w:p w14:paraId="0A2DA61A" w14:textId="77777777" w:rsidR="002A0E9F" w:rsidRDefault="002A0E9F" w:rsidP="003311D1">
      <w:pPr>
        <w:widowControl w:val="0"/>
        <w:overflowPunct w:val="0"/>
        <w:autoSpaceDE w:val="0"/>
        <w:autoSpaceDN w:val="0"/>
        <w:adjustRightInd w:val="0"/>
        <w:jc w:val="both"/>
        <w:textAlignment w:val="baseline"/>
        <w:rPr>
          <w:ins w:id="385" w:author="Lynne Ledgard" w:date="2021-10-15T10:14:00Z"/>
          <w:rFonts w:ascii="Arial" w:hAnsi="Arial" w:cs="Arial"/>
          <w:b/>
          <w:sz w:val="22"/>
          <w:szCs w:val="22"/>
          <w:u w:val="single"/>
        </w:rPr>
      </w:pPr>
    </w:p>
    <w:p w14:paraId="29313990" w14:textId="6518F9A2" w:rsidR="00876D77" w:rsidRPr="00EB4428" w:rsidRDefault="00876D77" w:rsidP="003311D1">
      <w:pPr>
        <w:widowControl w:val="0"/>
        <w:overflowPunct w:val="0"/>
        <w:autoSpaceDE w:val="0"/>
        <w:autoSpaceDN w:val="0"/>
        <w:adjustRightInd w:val="0"/>
        <w:jc w:val="both"/>
        <w:textAlignment w:val="baseline"/>
        <w:rPr>
          <w:rFonts w:ascii="Arial" w:hAnsi="Arial" w:cs="Arial"/>
          <w:b/>
          <w:sz w:val="22"/>
          <w:szCs w:val="22"/>
          <w:u w:val="single"/>
          <w:rPrChange w:id="386" w:author="Lynne Ledgard" w:date="2021-10-15T10:09:00Z">
            <w:rPr>
              <w:rFonts w:asciiTheme="minorHAnsi" w:hAnsiTheme="minorHAnsi" w:cstheme="minorHAnsi"/>
              <w:b/>
              <w:sz w:val="24"/>
              <w:szCs w:val="24"/>
              <w:u w:val="single"/>
            </w:rPr>
          </w:rPrChange>
        </w:rPr>
      </w:pPr>
      <w:r w:rsidRPr="00EB4428">
        <w:rPr>
          <w:rFonts w:ascii="Arial" w:hAnsi="Arial" w:cs="Arial"/>
          <w:b/>
          <w:sz w:val="22"/>
          <w:szCs w:val="22"/>
          <w:u w:val="single"/>
          <w:rPrChange w:id="387" w:author="Lynne Ledgard" w:date="2021-10-15T10:09:00Z">
            <w:rPr>
              <w:rFonts w:asciiTheme="minorHAnsi" w:hAnsiTheme="minorHAnsi" w:cstheme="minorHAnsi"/>
              <w:b/>
              <w:sz w:val="24"/>
              <w:szCs w:val="24"/>
              <w:u w:val="single"/>
            </w:rPr>
          </w:rPrChange>
        </w:rPr>
        <w:lastRenderedPageBreak/>
        <w:t>Pay Progression</w:t>
      </w:r>
    </w:p>
    <w:p w14:paraId="607A0A0D"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b/>
          <w:sz w:val="22"/>
          <w:szCs w:val="22"/>
          <w:u w:val="single"/>
          <w:rPrChange w:id="388" w:author="Lynne Ledgard" w:date="2021-10-15T10:09:00Z">
            <w:rPr>
              <w:rFonts w:asciiTheme="minorHAnsi" w:hAnsiTheme="minorHAnsi" w:cstheme="minorHAnsi"/>
              <w:b/>
              <w:sz w:val="24"/>
              <w:szCs w:val="24"/>
              <w:u w:val="single"/>
            </w:rPr>
          </w:rPrChange>
        </w:rPr>
      </w:pPr>
    </w:p>
    <w:p w14:paraId="44E077AA" w14:textId="03834100"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89" w:author="Lynne Ledgard" w:date="2021-10-15T10:09:00Z">
            <w:rPr>
              <w:rFonts w:asciiTheme="minorHAnsi" w:hAnsiTheme="minorHAnsi" w:cstheme="minorHAnsi"/>
              <w:sz w:val="24"/>
              <w:szCs w:val="24"/>
            </w:rPr>
          </w:rPrChange>
        </w:rPr>
      </w:pPr>
      <w:r w:rsidRPr="00EB4428">
        <w:rPr>
          <w:rFonts w:ascii="Arial" w:hAnsi="Arial" w:cs="Arial"/>
          <w:sz w:val="22"/>
          <w:szCs w:val="22"/>
          <w:rPrChange w:id="390" w:author="Lynne Ledgard" w:date="2021-10-15T10:09:00Z">
            <w:rPr>
              <w:rFonts w:asciiTheme="minorHAnsi" w:hAnsiTheme="minorHAnsi" w:cstheme="minorHAnsi"/>
              <w:sz w:val="24"/>
              <w:szCs w:val="24"/>
            </w:rPr>
          </w:rPrChange>
        </w:rPr>
        <w:t>The governing body will consider annually whether or not to increase the salary of members of the leadership group who have completed a year of employment since the previous pay determination. The decision whether or not to award pay progression will be related to the individuals performance as assessed through the schools appraisal policy.</w:t>
      </w:r>
    </w:p>
    <w:p w14:paraId="725B9C4E"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391" w:author="Lynne Ledgard" w:date="2021-10-15T10:09:00Z">
            <w:rPr>
              <w:rFonts w:asciiTheme="minorHAnsi" w:hAnsiTheme="minorHAnsi" w:cstheme="minorHAnsi"/>
              <w:sz w:val="24"/>
              <w:szCs w:val="24"/>
            </w:rPr>
          </w:rPrChange>
        </w:rPr>
      </w:pPr>
    </w:p>
    <w:p w14:paraId="3F885D96" w14:textId="1B6C12DD"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92" w:author="Lynne Ledgard" w:date="2021-10-15T10:09:00Z">
            <w:rPr>
              <w:rFonts w:asciiTheme="minorHAnsi" w:hAnsiTheme="minorHAnsi" w:cstheme="minorHAnsi"/>
              <w:sz w:val="24"/>
              <w:szCs w:val="24"/>
            </w:rPr>
          </w:rPrChange>
        </w:rPr>
      </w:pPr>
      <w:r w:rsidRPr="00EB4428">
        <w:rPr>
          <w:rFonts w:ascii="Arial" w:hAnsi="Arial" w:cs="Arial"/>
          <w:sz w:val="22"/>
          <w:szCs w:val="22"/>
          <w:rPrChange w:id="393" w:author="Lynne Ledgard" w:date="2021-10-15T10:09:00Z">
            <w:rPr>
              <w:rFonts w:asciiTheme="minorHAnsi" w:hAnsiTheme="minorHAnsi" w:cstheme="minorHAnsi"/>
              <w:sz w:val="24"/>
              <w:szCs w:val="24"/>
            </w:rPr>
          </w:rPrChange>
        </w:rPr>
        <w:t xml:space="preserve">A recommendation on pay will be made in writing by the </w:t>
      </w:r>
      <w:r w:rsidR="00637135" w:rsidRPr="00EB4428">
        <w:rPr>
          <w:rFonts w:ascii="Arial" w:hAnsi="Arial" w:cs="Arial"/>
          <w:sz w:val="22"/>
          <w:szCs w:val="22"/>
          <w:rPrChange w:id="394" w:author="Lynne Ledgard" w:date="2021-10-15T10:09:00Z">
            <w:rPr>
              <w:rFonts w:asciiTheme="minorHAnsi" w:hAnsiTheme="minorHAnsi" w:cstheme="minorHAnsi"/>
              <w:sz w:val="24"/>
              <w:szCs w:val="24"/>
            </w:rPr>
          </w:rPrChange>
        </w:rPr>
        <w:t>appraiser</w:t>
      </w:r>
      <w:r w:rsidRPr="00EB4428">
        <w:rPr>
          <w:rFonts w:ascii="Arial" w:hAnsi="Arial" w:cs="Arial"/>
          <w:sz w:val="22"/>
          <w:szCs w:val="22"/>
          <w:rPrChange w:id="395" w:author="Lynne Ledgard" w:date="2021-10-15T10:09:00Z">
            <w:rPr>
              <w:rFonts w:asciiTheme="minorHAnsi" w:hAnsiTheme="minorHAnsi" w:cstheme="minorHAnsi"/>
              <w:sz w:val="24"/>
              <w:szCs w:val="24"/>
            </w:rPr>
          </w:rPrChange>
        </w:rPr>
        <w:t xml:space="preserve"> as part of the individual’s appraisal report.  In making their decision the governing body will have regard to this recommendation.</w:t>
      </w:r>
    </w:p>
    <w:p w14:paraId="6D7B2A11"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396" w:author="Lynne Ledgard" w:date="2021-10-15T10:09:00Z">
            <w:rPr>
              <w:rFonts w:asciiTheme="minorHAnsi" w:hAnsiTheme="minorHAnsi" w:cstheme="minorHAnsi"/>
              <w:sz w:val="24"/>
              <w:szCs w:val="24"/>
            </w:rPr>
          </w:rPrChange>
        </w:rPr>
      </w:pPr>
    </w:p>
    <w:p w14:paraId="2909C191"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i/>
          <w:sz w:val="22"/>
          <w:szCs w:val="22"/>
          <w:rPrChange w:id="397" w:author="Lynne Ledgard" w:date="2021-10-15T10:09:00Z">
            <w:rPr>
              <w:rFonts w:asciiTheme="minorHAnsi" w:hAnsiTheme="minorHAnsi" w:cstheme="minorHAnsi"/>
              <w:i/>
              <w:sz w:val="24"/>
              <w:szCs w:val="24"/>
            </w:rPr>
          </w:rPrChange>
        </w:rPr>
      </w:pPr>
      <w:r w:rsidRPr="00EB4428">
        <w:rPr>
          <w:rFonts w:ascii="Arial" w:hAnsi="Arial" w:cs="Arial"/>
          <w:sz w:val="22"/>
          <w:szCs w:val="22"/>
          <w:rPrChange w:id="398" w:author="Lynne Ledgard" w:date="2021-10-15T10:09:00Z">
            <w:rPr>
              <w:rFonts w:asciiTheme="minorHAnsi" w:hAnsiTheme="minorHAnsi" w:cstheme="minorHAnsi"/>
              <w:sz w:val="24"/>
              <w:szCs w:val="24"/>
            </w:rPr>
          </w:rPrChange>
        </w:rPr>
        <w:t>In this school, judgements of performance for the leadership team will be made against</w:t>
      </w:r>
      <w:r w:rsidR="003F7427" w:rsidRPr="00EB4428">
        <w:rPr>
          <w:rFonts w:ascii="Arial" w:hAnsi="Arial" w:cs="Arial"/>
          <w:sz w:val="22"/>
          <w:szCs w:val="22"/>
          <w:rPrChange w:id="399" w:author="Lynne Ledgard" w:date="2021-10-15T10:09:00Z">
            <w:rPr>
              <w:rFonts w:asciiTheme="minorHAnsi" w:hAnsiTheme="minorHAnsi" w:cstheme="minorHAnsi"/>
              <w:sz w:val="24"/>
              <w:szCs w:val="24"/>
            </w:rPr>
          </w:rPrChange>
        </w:rPr>
        <w:t>:</w:t>
      </w:r>
    </w:p>
    <w:p w14:paraId="7653A706" w14:textId="5D614875" w:rsidR="00876D77" w:rsidRPr="00EB4428" w:rsidRDefault="00C05010" w:rsidP="00747EAD">
      <w:pPr>
        <w:pStyle w:val="ListParagraph"/>
        <w:widowControl w:val="0"/>
        <w:numPr>
          <w:ilvl w:val="0"/>
          <w:numId w:val="26"/>
        </w:numPr>
        <w:overflowPunct w:val="0"/>
        <w:autoSpaceDE w:val="0"/>
        <w:autoSpaceDN w:val="0"/>
        <w:adjustRightInd w:val="0"/>
        <w:ind w:left="1560" w:hanging="284"/>
        <w:jc w:val="both"/>
        <w:textAlignment w:val="baseline"/>
        <w:rPr>
          <w:rFonts w:ascii="Arial" w:hAnsi="Arial" w:cs="Arial"/>
          <w:sz w:val="22"/>
          <w:szCs w:val="22"/>
          <w:rPrChange w:id="400" w:author="Lynne Ledgard" w:date="2021-10-15T10:09:00Z">
            <w:rPr>
              <w:rFonts w:asciiTheme="minorHAnsi" w:hAnsiTheme="minorHAnsi" w:cstheme="minorHAnsi"/>
              <w:sz w:val="24"/>
              <w:szCs w:val="24"/>
            </w:rPr>
          </w:rPrChange>
        </w:rPr>
      </w:pPr>
      <w:r w:rsidRPr="00EB4428">
        <w:rPr>
          <w:rFonts w:ascii="Arial" w:hAnsi="Arial" w:cs="Arial"/>
          <w:sz w:val="22"/>
          <w:szCs w:val="22"/>
          <w:rPrChange w:id="401" w:author="Lynne Ledgard" w:date="2021-10-15T10:09:00Z">
            <w:rPr>
              <w:rFonts w:asciiTheme="minorHAnsi" w:hAnsiTheme="minorHAnsi" w:cstheme="minorHAnsi"/>
              <w:sz w:val="24"/>
              <w:szCs w:val="24"/>
            </w:rPr>
          </w:rPrChange>
        </w:rPr>
        <w:t>A</w:t>
      </w:r>
      <w:r w:rsidR="00876D77" w:rsidRPr="00EB4428">
        <w:rPr>
          <w:rFonts w:ascii="Arial" w:hAnsi="Arial" w:cs="Arial"/>
          <w:sz w:val="22"/>
          <w:szCs w:val="22"/>
          <w:rPrChange w:id="402" w:author="Lynne Ledgard" w:date="2021-10-15T10:09:00Z">
            <w:rPr>
              <w:rFonts w:asciiTheme="minorHAnsi" w:hAnsiTheme="minorHAnsi" w:cstheme="minorHAnsi"/>
              <w:sz w:val="24"/>
              <w:szCs w:val="24"/>
            </w:rPr>
          </w:rPrChange>
        </w:rPr>
        <w:t>ppraisal objectives set</w:t>
      </w:r>
    </w:p>
    <w:p w14:paraId="023B78BC" w14:textId="77777777" w:rsidR="00876D77" w:rsidRPr="00EB4428" w:rsidRDefault="00876D77" w:rsidP="00747EAD">
      <w:pPr>
        <w:pStyle w:val="ListParagraph"/>
        <w:widowControl w:val="0"/>
        <w:numPr>
          <w:ilvl w:val="0"/>
          <w:numId w:val="26"/>
        </w:numPr>
        <w:overflowPunct w:val="0"/>
        <w:autoSpaceDE w:val="0"/>
        <w:autoSpaceDN w:val="0"/>
        <w:adjustRightInd w:val="0"/>
        <w:ind w:left="1560" w:hanging="284"/>
        <w:jc w:val="both"/>
        <w:textAlignment w:val="baseline"/>
        <w:rPr>
          <w:rFonts w:ascii="Arial" w:hAnsi="Arial" w:cs="Arial"/>
          <w:sz w:val="22"/>
          <w:szCs w:val="22"/>
          <w:rPrChange w:id="403" w:author="Lynne Ledgard" w:date="2021-10-15T10:09:00Z">
            <w:rPr>
              <w:rFonts w:asciiTheme="minorHAnsi" w:hAnsiTheme="minorHAnsi" w:cstheme="minorHAnsi"/>
              <w:sz w:val="24"/>
              <w:szCs w:val="24"/>
            </w:rPr>
          </w:rPrChange>
        </w:rPr>
      </w:pPr>
      <w:r w:rsidRPr="00EB4428">
        <w:rPr>
          <w:rFonts w:ascii="Arial" w:hAnsi="Arial" w:cs="Arial"/>
          <w:sz w:val="22"/>
          <w:szCs w:val="22"/>
          <w:rPrChange w:id="404" w:author="Lynne Ledgard" w:date="2021-10-15T10:09:00Z">
            <w:rPr>
              <w:rFonts w:asciiTheme="minorHAnsi" w:hAnsiTheme="minorHAnsi" w:cstheme="minorHAnsi"/>
              <w:sz w:val="24"/>
              <w:szCs w:val="24"/>
            </w:rPr>
          </w:rPrChange>
        </w:rPr>
        <w:t>Sustained high quality of performance with regard to leadership, management and pupil progress</w:t>
      </w:r>
    </w:p>
    <w:p w14:paraId="3E9378F9" w14:textId="77777777" w:rsidR="00876D77" w:rsidRPr="00EB4428" w:rsidRDefault="00876D77" w:rsidP="00747EAD">
      <w:pPr>
        <w:pStyle w:val="ListParagraph"/>
        <w:widowControl w:val="0"/>
        <w:numPr>
          <w:ilvl w:val="0"/>
          <w:numId w:val="26"/>
        </w:numPr>
        <w:overflowPunct w:val="0"/>
        <w:autoSpaceDE w:val="0"/>
        <w:autoSpaceDN w:val="0"/>
        <w:adjustRightInd w:val="0"/>
        <w:ind w:left="1560" w:hanging="284"/>
        <w:jc w:val="both"/>
        <w:textAlignment w:val="baseline"/>
        <w:rPr>
          <w:rFonts w:ascii="Arial" w:hAnsi="Arial" w:cs="Arial"/>
          <w:sz w:val="22"/>
          <w:szCs w:val="22"/>
          <w:rPrChange w:id="405" w:author="Lynne Ledgard" w:date="2021-10-15T10:09:00Z">
            <w:rPr>
              <w:rFonts w:asciiTheme="minorHAnsi" w:hAnsiTheme="minorHAnsi" w:cstheme="minorHAnsi"/>
              <w:sz w:val="24"/>
              <w:szCs w:val="24"/>
            </w:rPr>
          </w:rPrChange>
        </w:rPr>
      </w:pPr>
      <w:r w:rsidRPr="00EB4428">
        <w:rPr>
          <w:rFonts w:ascii="Arial" w:hAnsi="Arial" w:cs="Arial"/>
          <w:sz w:val="22"/>
          <w:szCs w:val="22"/>
          <w:rPrChange w:id="406" w:author="Lynne Ledgard" w:date="2021-10-15T10:09:00Z">
            <w:rPr>
              <w:rFonts w:asciiTheme="minorHAnsi" w:hAnsiTheme="minorHAnsi" w:cstheme="minorHAnsi"/>
              <w:sz w:val="24"/>
              <w:szCs w:val="24"/>
            </w:rPr>
          </w:rPrChange>
        </w:rPr>
        <w:t>Headteacher standards/teacher standards</w:t>
      </w:r>
    </w:p>
    <w:p w14:paraId="3A94B689" w14:textId="77777777" w:rsidR="00876D77" w:rsidRPr="00EB4428" w:rsidRDefault="00876D77" w:rsidP="007C6EC9">
      <w:pPr>
        <w:pStyle w:val="ListParagraph"/>
        <w:widowControl w:val="0"/>
        <w:overflowPunct w:val="0"/>
        <w:autoSpaceDE w:val="0"/>
        <w:autoSpaceDN w:val="0"/>
        <w:adjustRightInd w:val="0"/>
        <w:jc w:val="both"/>
        <w:textAlignment w:val="baseline"/>
        <w:rPr>
          <w:rFonts w:ascii="Arial" w:hAnsi="Arial" w:cs="Arial"/>
          <w:i/>
          <w:sz w:val="22"/>
          <w:szCs w:val="22"/>
          <w:rPrChange w:id="407" w:author="Lynne Ledgard" w:date="2021-10-15T10:09:00Z">
            <w:rPr>
              <w:rFonts w:asciiTheme="minorHAnsi" w:hAnsiTheme="minorHAnsi" w:cstheme="minorHAnsi"/>
              <w:i/>
              <w:sz w:val="24"/>
              <w:szCs w:val="24"/>
            </w:rPr>
          </w:rPrChange>
        </w:rPr>
      </w:pPr>
    </w:p>
    <w:p w14:paraId="762B7A96"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08" w:author="Lynne Ledgard" w:date="2021-10-15T10:09:00Z">
            <w:rPr>
              <w:rFonts w:asciiTheme="minorHAnsi" w:hAnsiTheme="minorHAnsi" w:cstheme="minorHAnsi"/>
              <w:sz w:val="24"/>
              <w:szCs w:val="24"/>
            </w:rPr>
          </w:rPrChange>
        </w:rPr>
      </w:pPr>
      <w:r w:rsidRPr="00EB4428">
        <w:rPr>
          <w:rFonts w:ascii="Arial" w:hAnsi="Arial" w:cs="Arial"/>
          <w:sz w:val="22"/>
          <w:szCs w:val="22"/>
          <w:rPrChange w:id="409" w:author="Lynne Ledgard" w:date="2021-10-15T10:09:00Z">
            <w:rPr>
              <w:rFonts w:asciiTheme="minorHAnsi" w:hAnsiTheme="minorHAnsi" w:cstheme="minorHAnsi"/>
              <w:sz w:val="24"/>
              <w:szCs w:val="24"/>
            </w:rPr>
          </w:rPrChange>
        </w:rPr>
        <w:t>Where, following assessment, pay progression is awarded, this will be equivalent to</w:t>
      </w:r>
      <w:r w:rsidRPr="00EB4428">
        <w:rPr>
          <w:rFonts w:ascii="Arial" w:hAnsi="Arial" w:cs="Arial"/>
          <w:i/>
          <w:sz w:val="22"/>
          <w:szCs w:val="22"/>
          <w:rPrChange w:id="410" w:author="Lynne Ledgard" w:date="2021-10-15T10:09:00Z">
            <w:rPr>
              <w:rFonts w:asciiTheme="minorHAnsi" w:hAnsiTheme="minorHAnsi" w:cstheme="minorHAnsi"/>
              <w:i/>
              <w:sz w:val="24"/>
              <w:szCs w:val="24"/>
            </w:rPr>
          </w:rPrChange>
        </w:rPr>
        <w:t xml:space="preserve"> </w:t>
      </w:r>
      <w:r w:rsidRPr="00EB4428">
        <w:rPr>
          <w:rFonts w:ascii="Arial" w:hAnsi="Arial" w:cs="Arial"/>
          <w:sz w:val="22"/>
          <w:szCs w:val="22"/>
          <w:rPrChange w:id="411" w:author="Lynne Ledgard" w:date="2021-10-15T10:09:00Z">
            <w:rPr>
              <w:rFonts w:asciiTheme="minorHAnsi" w:hAnsiTheme="minorHAnsi" w:cstheme="minorHAnsi"/>
              <w:sz w:val="24"/>
              <w:szCs w:val="24"/>
            </w:rPr>
          </w:rPrChange>
        </w:rPr>
        <w:t>one point on the pay spine.</w:t>
      </w:r>
    </w:p>
    <w:p w14:paraId="7D0ABE01" w14:textId="77777777" w:rsidR="00876D77" w:rsidRPr="00EB4428" w:rsidRDefault="00876D77" w:rsidP="00C64B96">
      <w:pPr>
        <w:widowControl w:val="0"/>
        <w:overflowPunct w:val="0"/>
        <w:autoSpaceDE w:val="0"/>
        <w:autoSpaceDN w:val="0"/>
        <w:adjustRightInd w:val="0"/>
        <w:jc w:val="both"/>
        <w:textAlignment w:val="baseline"/>
        <w:rPr>
          <w:rFonts w:ascii="Arial" w:hAnsi="Arial" w:cs="Arial"/>
          <w:i/>
          <w:sz w:val="22"/>
          <w:szCs w:val="22"/>
          <w:rPrChange w:id="412" w:author="Lynne Ledgard" w:date="2021-10-15T10:09:00Z">
            <w:rPr>
              <w:rFonts w:asciiTheme="minorHAnsi" w:hAnsiTheme="minorHAnsi" w:cstheme="minorHAnsi"/>
              <w:i/>
              <w:sz w:val="24"/>
              <w:szCs w:val="24"/>
            </w:rPr>
          </w:rPrChange>
        </w:rPr>
      </w:pPr>
    </w:p>
    <w:p w14:paraId="202833C3"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13" w:author="Lynne Ledgard" w:date="2021-10-15T10:09:00Z">
            <w:rPr>
              <w:rFonts w:asciiTheme="minorHAnsi" w:hAnsiTheme="minorHAnsi" w:cstheme="minorHAnsi"/>
              <w:sz w:val="24"/>
              <w:szCs w:val="24"/>
            </w:rPr>
          </w:rPrChange>
        </w:rPr>
      </w:pPr>
      <w:r w:rsidRPr="00EB4428">
        <w:rPr>
          <w:rFonts w:ascii="Arial" w:hAnsi="Arial" w:cs="Arial"/>
          <w:sz w:val="22"/>
          <w:szCs w:val="22"/>
          <w:rPrChange w:id="414" w:author="Lynne Ledgard" w:date="2021-10-15T10:09:00Z">
            <w:rPr>
              <w:rFonts w:asciiTheme="minorHAnsi" w:hAnsiTheme="minorHAnsi" w:cstheme="minorHAnsi"/>
              <w:sz w:val="24"/>
              <w:szCs w:val="24"/>
            </w:rPr>
          </w:rPrChange>
        </w:rPr>
        <w:t>In the following circumstances, the Governing Body may decide to award two increments:</w:t>
      </w:r>
    </w:p>
    <w:p w14:paraId="41567C02" w14:textId="574738A4" w:rsidR="00876D77" w:rsidRPr="00EB4428" w:rsidRDefault="00747EAD" w:rsidP="00747EAD">
      <w:pPr>
        <w:widowControl w:val="0"/>
        <w:numPr>
          <w:ilvl w:val="0"/>
          <w:numId w:val="29"/>
        </w:numPr>
        <w:tabs>
          <w:tab w:val="clear" w:pos="720"/>
          <w:tab w:val="num" w:pos="1560"/>
        </w:tabs>
        <w:overflowPunct w:val="0"/>
        <w:autoSpaceDE w:val="0"/>
        <w:autoSpaceDN w:val="0"/>
        <w:adjustRightInd w:val="0"/>
        <w:ind w:firstLine="556"/>
        <w:jc w:val="both"/>
        <w:textAlignment w:val="baseline"/>
        <w:rPr>
          <w:rFonts w:ascii="Arial" w:hAnsi="Arial" w:cs="Arial"/>
          <w:sz w:val="22"/>
          <w:szCs w:val="22"/>
          <w:rPrChange w:id="415" w:author="Lynne Ledgard" w:date="2021-10-15T10:09:00Z">
            <w:rPr>
              <w:rFonts w:asciiTheme="minorHAnsi" w:hAnsiTheme="minorHAnsi" w:cstheme="minorHAnsi"/>
              <w:sz w:val="24"/>
              <w:szCs w:val="24"/>
            </w:rPr>
          </w:rPrChange>
        </w:rPr>
      </w:pPr>
      <w:r w:rsidRPr="00EB4428">
        <w:rPr>
          <w:rFonts w:ascii="Arial" w:hAnsi="Arial" w:cs="Arial"/>
          <w:sz w:val="22"/>
          <w:szCs w:val="22"/>
          <w:rPrChange w:id="416" w:author="Lynne Ledgard" w:date="2021-10-15T10:09:00Z">
            <w:rPr>
              <w:rFonts w:asciiTheme="minorHAnsi" w:hAnsiTheme="minorHAnsi" w:cstheme="minorHAnsi"/>
              <w:sz w:val="24"/>
              <w:szCs w:val="24"/>
            </w:rPr>
          </w:rPrChange>
        </w:rPr>
        <w:t>A</w:t>
      </w:r>
      <w:r w:rsidR="00876D77" w:rsidRPr="00EB4428">
        <w:rPr>
          <w:rFonts w:ascii="Arial" w:hAnsi="Arial" w:cs="Arial"/>
          <w:sz w:val="22"/>
          <w:szCs w:val="22"/>
          <w:rPrChange w:id="417" w:author="Lynne Ledgard" w:date="2021-10-15T10:09:00Z">
            <w:rPr>
              <w:rFonts w:asciiTheme="minorHAnsi" w:hAnsiTheme="minorHAnsi" w:cstheme="minorHAnsi"/>
              <w:sz w:val="24"/>
              <w:szCs w:val="24"/>
            </w:rPr>
          </w:rPrChange>
        </w:rPr>
        <w:t xml:space="preserve">chievement of outstanding from Ofsted, </w:t>
      </w:r>
    </w:p>
    <w:p w14:paraId="2DE02D19" w14:textId="715D4404" w:rsidR="00876D77" w:rsidRPr="00EB4428" w:rsidRDefault="00747EAD" w:rsidP="00747EAD">
      <w:pPr>
        <w:widowControl w:val="0"/>
        <w:numPr>
          <w:ilvl w:val="0"/>
          <w:numId w:val="29"/>
        </w:numPr>
        <w:tabs>
          <w:tab w:val="clear" w:pos="720"/>
          <w:tab w:val="num" w:pos="1560"/>
        </w:tabs>
        <w:overflowPunct w:val="0"/>
        <w:autoSpaceDE w:val="0"/>
        <w:autoSpaceDN w:val="0"/>
        <w:adjustRightInd w:val="0"/>
        <w:ind w:firstLine="556"/>
        <w:jc w:val="both"/>
        <w:textAlignment w:val="baseline"/>
        <w:rPr>
          <w:rFonts w:ascii="Arial" w:hAnsi="Arial" w:cs="Arial"/>
          <w:sz w:val="22"/>
          <w:szCs w:val="22"/>
          <w:rPrChange w:id="418" w:author="Lynne Ledgard" w:date="2021-10-15T10:09:00Z">
            <w:rPr>
              <w:rFonts w:asciiTheme="minorHAnsi" w:hAnsiTheme="minorHAnsi" w:cstheme="minorHAnsi"/>
              <w:sz w:val="24"/>
              <w:szCs w:val="24"/>
            </w:rPr>
          </w:rPrChange>
        </w:rPr>
      </w:pPr>
      <w:r w:rsidRPr="00EB4428">
        <w:rPr>
          <w:rFonts w:ascii="Arial" w:hAnsi="Arial" w:cs="Arial"/>
          <w:sz w:val="22"/>
          <w:szCs w:val="22"/>
          <w:rPrChange w:id="419" w:author="Lynne Ledgard" w:date="2021-10-15T10:09:00Z">
            <w:rPr>
              <w:rFonts w:asciiTheme="minorHAnsi" w:hAnsiTheme="minorHAnsi" w:cstheme="minorHAnsi"/>
              <w:sz w:val="24"/>
              <w:szCs w:val="24"/>
            </w:rPr>
          </w:rPrChange>
        </w:rPr>
        <w:t>E</w:t>
      </w:r>
      <w:r w:rsidR="00876D77" w:rsidRPr="00EB4428">
        <w:rPr>
          <w:rFonts w:ascii="Arial" w:hAnsi="Arial" w:cs="Arial"/>
          <w:sz w:val="22"/>
          <w:szCs w:val="22"/>
          <w:rPrChange w:id="420" w:author="Lynne Ledgard" w:date="2021-10-15T10:09:00Z">
            <w:rPr>
              <w:rFonts w:asciiTheme="minorHAnsi" w:hAnsiTheme="minorHAnsi" w:cstheme="minorHAnsi"/>
              <w:sz w:val="24"/>
              <w:szCs w:val="24"/>
            </w:rPr>
          </w:rPrChange>
        </w:rPr>
        <w:t xml:space="preserve">xceptional pupil progress.  </w:t>
      </w:r>
    </w:p>
    <w:p w14:paraId="0C2EDFCB"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421" w:author="Lynne Ledgard" w:date="2021-10-15T10:09:00Z">
            <w:rPr>
              <w:rFonts w:asciiTheme="minorHAnsi" w:hAnsiTheme="minorHAnsi" w:cstheme="minorHAnsi"/>
              <w:sz w:val="24"/>
              <w:szCs w:val="24"/>
            </w:rPr>
          </w:rPrChange>
        </w:rPr>
      </w:pPr>
    </w:p>
    <w:p w14:paraId="7D4C1BB3"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22" w:author="Lynne Ledgard" w:date="2021-10-15T10:09:00Z">
            <w:rPr>
              <w:rFonts w:asciiTheme="minorHAnsi" w:hAnsiTheme="minorHAnsi" w:cstheme="minorHAnsi"/>
              <w:sz w:val="24"/>
              <w:szCs w:val="24"/>
            </w:rPr>
          </w:rPrChange>
        </w:rPr>
      </w:pPr>
      <w:r w:rsidRPr="00EB4428">
        <w:rPr>
          <w:rFonts w:ascii="Arial" w:hAnsi="Arial" w:cs="Arial"/>
          <w:sz w:val="22"/>
          <w:szCs w:val="22"/>
          <w:rPrChange w:id="423" w:author="Lynne Ledgard" w:date="2021-10-15T10:09:00Z">
            <w:rPr>
              <w:rFonts w:asciiTheme="minorHAnsi" w:hAnsiTheme="minorHAnsi" w:cstheme="minorHAnsi"/>
              <w:sz w:val="24"/>
              <w:szCs w:val="24"/>
            </w:rPr>
          </w:rPrChange>
        </w:rPr>
        <w:t>Where, following assessment, enhanced pay progression is awarded, this will be equivalent to two points on the pay spine.</w:t>
      </w:r>
    </w:p>
    <w:p w14:paraId="6BCFA1A1" w14:textId="77777777" w:rsidR="00876D77" w:rsidRPr="00EB4428" w:rsidRDefault="00876D77" w:rsidP="00316889">
      <w:pPr>
        <w:pStyle w:val="Default"/>
        <w:rPr>
          <w:b/>
          <w:bCs/>
          <w:color w:val="auto"/>
          <w:sz w:val="22"/>
          <w:szCs w:val="22"/>
          <w:rPrChange w:id="424" w:author="Lynne Ledgard" w:date="2021-10-15T10:09:00Z">
            <w:rPr>
              <w:rFonts w:asciiTheme="minorHAnsi" w:hAnsiTheme="minorHAnsi" w:cstheme="minorHAnsi"/>
              <w:b/>
              <w:bCs/>
              <w:color w:val="auto"/>
              <w:sz w:val="23"/>
              <w:szCs w:val="23"/>
            </w:rPr>
          </w:rPrChange>
        </w:rPr>
      </w:pPr>
    </w:p>
    <w:p w14:paraId="17788438" w14:textId="77777777" w:rsidR="00876D77" w:rsidRPr="002A0E9F" w:rsidRDefault="00876D77" w:rsidP="002A0E9F">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425" w:author="Lynne Ledgard" w:date="2021-10-15T10:15:00Z">
            <w:rPr>
              <w:rFonts w:asciiTheme="minorHAnsi" w:hAnsiTheme="minorHAnsi" w:cstheme="minorHAnsi"/>
              <w:b/>
              <w:sz w:val="24"/>
              <w:szCs w:val="24"/>
            </w:rPr>
          </w:rPrChange>
        </w:rPr>
        <w:pPrChange w:id="426" w:author="Lynne Ledgard" w:date="2021-10-15T10:14: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427" w:author="Lynne Ledgard" w:date="2021-10-15T10:15:00Z">
            <w:rPr>
              <w:rFonts w:asciiTheme="minorHAnsi" w:hAnsiTheme="minorHAnsi" w:cstheme="minorHAnsi"/>
              <w:b/>
              <w:sz w:val="24"/>
              <w:szCs w:val="24"/>
            </w:rPr>
          </w:rPrChange>
        </w:rPr>
        <w:t>BASIC PAY DETERMINATION ON APPOINTMENT - TEACHERS</w:t>
      </w:r>
    </w:p>
    <w:p w14:paraId="05750D06" w14:textId="77777777" w:rsidR="00876D77" w:rsidRPr="00EB4428" w:rsidRDefault="00876D77" w:rsidP="00316889">
      <w:pPr>
        <w:pStyle w:val="Default"/>
        <w:rPr>
          <w:sz w:val="22"/>
          <w:szCs w:val="22"/>
          <w:rPrChange w:id="428" w:author="Lynne Ledgard" w:date="2021-10-15T10:09:00Z">
            <w:rPr>
              <w:rFonts w:asciiTheme="minorHAnsi" w:hAnsiTheme="minorHAnsi" w:cstheme="minorHAnsi"/>
              <w:sz w:val="23"/>
              <w:szCs w:val="23"/>
            </w:rPr>
          </w:rPrChange>
        </w:rPr>
      </w:pPr>
    </w:p>
    <w:p w14:paraId="768146E4"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29" w:author="Lynne Ledgard" w:date="2021-10-15T10:09:00Z">
            <w:rPr>
              <w:rFonts w:asciiTheme="minorHAnsi" w:hAnsiTheme="minorHAnsi" w:cstheme="minorHAnsi"/>
              <w:sz w:val="24"/>
              <w:szCs w:val="24"/>
            </w:rPr>
          </w:rPrChange>
        </w:rPr>
      </w:pPr>
      <w:r w:rsidRPr="00EB4428">
        <w:rPr>
          <w:rFonts w:ascii="Arial" w:hAnsi="Arial" w:cs="Arial"/>
          <w:sz w:val="22"/>
          <w:szCs w:val="22"/>
          <w:rPrChange w:id="430" w:author="Lynne Ledgard" w:date="2021-10-15T10:09:00Z">
            <w:rPr>
              <w:rFonts w:asciiTheme="minorHAnsi" w:hAnsiTheme="minorHAnsi" w:cstheme="minorHAnsi"/>
              <w:sz w:val="24"/>
              <w:szCs w:val="24"/>
            </w:rPr>
          </w:rPrChange>
        </w:rPr>
        <w:t xml:space="preserve">The Governing Body will determine the pay range for a vacancy prior to advertising it. On appointment it will determine the starting salary within that range to be offered to the successful candidate. </w:t>
      </w:r>
    </w:p>
    <w:p w14:paraId="58897D02" w14:textId="77777777" w:rsidR="00876D77" w:rsidRPr="00EB4428" w:rsidRDefault="00876D77" w:rsidP="00316889">
      <w:pPr>
        <w:pStyle w:val="Default"/>
        <w:rPr>
          <w:sz w:val="22"/>
          <w:szCs w:val="22"/>
          <w:rPrChange w:id="431" w:author="Lynne Ledgard" w:date="2021-10-15T10:09:00Z">
            <w:rPr>
              <w:rFonts w:asciiTheme="minorHAnsi" w:hAnsiTheme="minorHAnsi" w:cstheme="minorHAnsi"/>
            </w:rPr>
          </w:rPrChange>
        </w:rPr>
      </w:pPr>
    </w:p>
    <w:p w14:paraId="2D8D8A06"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32" w:author="Lynne Ledgard" w:date="2021-10-15T10:09:00Z">
            <w:rPr>
              <w:rFonts w:asciiTheme="minorHAnsi" w:hAnsiTheme="minorHAnsi" w:cstheme="minorHAnsi"/>
              <w:sz w:val="24"/>
              <w:szCs w:val="24"/>
            </w:rPr>
          </w:rPrChange>
        </w:rPr>
      </w:pPr>
      <w:r w:rsidRPr="00EB4428">
        <w:rPr>
          <w:rFonts w:ascii="Arial" w:hAnsi="Arial" w:cs="Arial"/>
          <w:sz w:val="22"/>
          <w:szCs w:val="22"/>
          <w:rPrChange w:id="433" w:author="Lynne Ledgard" w:date="2021-10-15T10:09:00Z">
            <w:rPr>
              <w:rFonts w:asciiTheme="minorHAnsi" w:hAnsiTheme="minorHAnsi" w:cstheme="minorHAnsi"/>
              <w:sz w:val="24"/>
              <w:szCs w:val="24"/>
            </w:rPr>
          </w:rPrChange>
        </w:rPr>
        <w:t xml:space="preserve">In making such determinations, the Governing Body may take into account a range of factors, including: </w:t>
      </w:r>
    </w:p>
    <w:p w14:paraId="29F4C8EB" w14:textId="77777777" w:rsidR="00876D77" w:rsidRPr="00EB4428" w:rsidRDefault="00876D77" w:rsidP="00625593">
      <w:pPr>
        <w:pStyle w:val="Default"/>
        <w:rPr>
          <w:color w:val="auto"/>
          <w:sz w:val="22"/>
          <w:szCs w:val="22"/>
          <w:rPrChange w:id="434" w:author="Lynne Ledgard" w:date="2021-10-15T10:09:00Z">
            <w:rPr>
              <w:rFonts w:asciiTheme="minorHAnsi" w:hAnsiTheme="minorHAnsi" w:cstheme="minorHAnsi"/>
              <w:color w:val="auto"/>
            </w:rPr>
          </w:rPrChange>
        </w:rPr>
      </w:pPr>
    </w:p>
    <w:p w14:paraId="2ECCB6D0" w14:textId="77777777" w:rsidR="00876D77" w:rsidRPr="00EB4428" w:rsidRDefault="00876D77" w:rsidP="00747EAD">
      <w:pPr>
        <w:pStyle w:val="Default"/>
        <w:numPr>
          <w:ilvl w:val="0"/>
          <w:numId w:val="3"/>
        </w:numPr>
        <w:tabs>
          <w:tab w:val="left" w:pos="1843"/>
        </w:tabs>
        <w:ind w:left="851" w:firstLine="556"/>
        <w:rPr>
          <w:color w:val="auto"/>
          <w:sz w:val="22"/>
          <w:szCs w:val="22"/>
          <w:rPrChange w:id="435" w:author="Lynne Ledgard" w:date="2021-10-15T10:09:00Z">
            <w:rPr>
              <w:rFonts w:asciiTheme="minorHAnsi" w:hAnsiTheme="minorHAnsi" w:cstheme="minorHAnsi"/>
              <w:color w:val="auto"/>
            </w:rPr>
          </w:rPrChange>
        </w:rPr>
      </w:pPr>
      <w:r w:rsidRPr="00EB4428">
        <w:rPr>
          <w:color w:val="auto"/>
          <w:sz w:val="22"/>
          <w:szCs w:val="22"/>
          <w:rPrChange w:id="436" w:author="Lynne Ledgard" w:date="2021-10-15T10:09:00Z">
            <w:rPr>
              <w:rFonts w:asciiTheme="minorHAnsi" w:hAnsiTheme="minorHAnsi" w:cstheme="minorHAnsi"/>
              <w:color w:val="auto"/>
            </w:rPr>
          </w:rPrChange>
        </w:rPr>
        <w:t>The nature of the post</w:t>
      </w:r>
    </w:p>
    <w:p w14:paraId="7E8E226D" w14:textId="77777777" w:rsidR="00876D77" w:rsidRPr="00EB4428" w:rsidRDefault="00876D77" w:rsidP="00747EAD">
      <w:pPr>
        <w:pStyle w:val="Default"/>
        <w:numPr>
          <w:ilvl w:val="0"/>
          <w:numId w:val="3"/>
        </w:numPr>
        <w:tabs>
          <w:tab w:val="left" w:pos="1843"/>
        </w:tabs>
        <w:ind w:left="851" w:firstLine="556"/>
        <w:rPr>
          <w:color w:val="auto"/>
          <w:sz w:val="22"/>
          <w:szCs w:val="22"/>
          <w:rPrChange w:id="437" w:author="Lynne Ledgard" w:date="2021-10-15T10:09:00Z">
            <w:rPr>
              <w:rFonts w:asciiTheme="minorHAnsi" w:hAnsiTheme="minorHAnsi" w:cstheme="minorHAnsi"/>
              <w:color w:val="auto"/>
            </w:rPr>
          </w:rPrChange>
        </w:rPr>
      </w:pPr>
      <w:r w:rsidRPr="00EB4428">
        <w:rPr>
          <w:color w:val="auto"/>
          <w:sz w:val="22"/>
          <w:szCs w:val="22"/>
          <w:rPrChange w:id="438" w:author="Lynne Ledgard" w:date="2021-10-15T10:09:00Z">
            <w:rPr>
              <w:rFonts w:asciiTheme="minorHAnsi" w:hAnsiTheme="minorHAnsi" w:cstheme="minorHAnsi"/>
              <w:color w:val="auto"/>
            </w:rPr>
          </w:rPrChange>
        </w:rPr>
        <w:t>The level of qualifications, skills and experience required</w:t>
      </w:r>
    </w:p>
    <w:p w14:paraId="2DCB99C6" w14:textId="77777777" w:rsidR="00876D77" w:rsidRPr="00EB4428" w:rsidRDefault="00876D77" w:rsidP="00747EAD">
      <w:pPr>
        <w:pStyle w:val="Default"/>
        <w:numPr>
          <w:ilvl w:val="0"/>
          <w:numId w:val="3"/>
        </w:numPr>
        <w:tabs>
          <w:tab w:val="left" w:pos="1843"/>
        </w:tabs>
        <w:ind w:left="851" w:firstLine="556"/>
        <w:rPr>
          <w:color w:val="auto"/>
          <w:sz w:val="22"/>
          <w:szCs w:val="22"/>
          <w:rPrChange w:id="439" w:author="Lynne Ledgard" w:date="2021-10-15T10:09:00Z">
            <w:rPr>
              <w:rFonts w:asciiTheme="minorHAnsi" w:hAnsiTheme="minorHAnsi" w:cstheme="minorHAnsi"/>
              <w:color w:val="auto"/>
            </w:rPr>
          </w:rPrChange>
        </w:rPr>
      </w:pPr>
      <w:r w:rsidRPr="00EB4428">
        <w:rPr>
          <w:color w:val="auto"/>
          <w:sz w:val="22"/>
          <w:szCs w:val="22"/>
          <w:rPrChange w:id="440" w:author="Lynne Ledgard" w:date="2021-10-15T10:09:00Z">
            <w:rPr>
              <w:rFonts w:asciiTheme="minorHAnsi" w:hAnsiTheme="minorHAnsi" w:cstheme="minorHAnsi"/>
              <w:color w:val="auto"/>
            </w:rPr>
          </w:rPrChange>
        </w:rPr>
        <w:t>Market conditions</w:t>
      </w:r>
    </w:p>
    <w:p w14:paraId="76D7033D" w14:textId="77777777" w:rsidR="00876D77" w:rsidRPr="00EB4428" w:rsidRDefault="00876D77" w:rsidP="00747EAD">
      <w:pPr>
        <w:pStyle w:val="Default"/>
        <w:numPr>
          <w:ilvl w:val="0"/>
          <w:numId w:val="3"/>
        </w:numPr>
        <w:tabs>
          <w:tab w:val="left" w:pos="1843"/>
        </w:tabs>
        <w:ind w:left="851" w:firstLine="556"/>
        <w:rPr>
          <w:color w:val="auto"/>
          <w:sz w:val="22"/>
          <w:szCs w:val="22"/>
          <w:rPrChange w:id="441" w:author="Lynne Ledgard" w:date="2021-10-15T10:09:00Z">
            <w:rPr>
              <w:rFonts w:asciiTheme="minorHAnsi" w:hAnsiTheme="minorHAnsi" w:cstheme="minorHAnsi"/>
              <w:color w:val="auto"/>
            </w:rPr>
          </w:rPrChange>
        </w:rPr>
      </w:pPr>
      <w:r w:rsidRPr="00EB4428">
        <w:rPr>
          <w:color w:val="auto"/>
          <w:sz w:val="22"/>
          <w:szCs w:val="22"/>
          <w:rPrChange w:id="442" w:author="Lynne Ledgard" w:date="2021-10-15T10:09:00Z">
            <w:rPr>
              <w:rFonts w:asciiTheme="minorHAnsi" w:hAnsiTheme="minorHAnsi" w:cstheme="minorHAnsi"/>
              <w:color w:val="auto"/>
            </w:rPr>
          </w:rPrChange>
        </w:rPr>
        <w:t>The wider school context</w:t>
      </w:r>
    </w:p>
    <w:p w14:paraId="31A431D9" w14:textId="77777777" w:rsidR="00876D77" w:rsidRPr="00EB4428" w:rsidRDefault="00876D77" w:rsidP="00316889">
      <w:pPr>
        <w:pStyle w:val="Default"/>
        <w:rPr>
          <w:color w:val="auto"/>
          <w:sz w:val="22"/>
          <w:szCs w:val="22"/>
          <w:rPrChange w:id="443" w:author="Lynne Ledgard" w:date="2021-10-15T10:09:00Z">
            <w:rPr>
              <w:rFonts w:asciiTheme="minorHAnsi" w:hAnsiTheme="minorHAnsi" w:cstheme="minorHAnsi"/>
              <w:color w:val="auto"/>
            </w:rPr>
          </w:rPrChange>
        </w:rPr>
      </w:pPr>
    </w:p>
    <w:p w14:paraId="031920E3"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44" w:author="Lynne Ledgard" w:date="2021-10-15T10:09:00Z">
            <w:rPr>
              <w:rFonts w:asciiTheme="minorHAnsi" w:hAnsiTheme="minorHAnsi" w:cstheme="minorHAnsi"/>
              <w:sz w:val="24"/>
              <w:szCs w:val="24"/>
            </w:rPr>
          </w:rPrChange>
        </w:rPr>
      </w:pPr>
      <w:r w:rsidRPr="00EB4428">
        <w:rPr>
          <w:rFonts w:ascii="Arial" w:hAnsi="Arial" w:cs="Arial"/>
          <w:sz w:val="22"/>
          <w:szCs w:val="22"/>
          <w:rPrChange w:id="445" w:author="Lynne Ledgard" w:date="2021-10-15T10:09:00Z">
            <w:rPr>
              <w:rFonts w:asciiTheme="minorHAnsi" w:hAnsiTheme="minorHAnsi" w:cstheme="minorHAnsi"/>
              <w:sz w:val="24"/>
              <w:szCs w:val="24"/>
            </w:rPr>
          </w:rPrChange>
        </w:rPr>
        <w:t>There is no assumption that a teacher will be paid at the same rate as they were being paid in a previous school.</w:t>
      </w:r>
    </w:p>
    <w:p w14:paraId="760F49C7" w14:textId="77777777" w:rsidR="00876D77" w:rsidRPr="00EB4428" w:rsidRDefault="00876D77" w:rsidP="00316889">
      <w:pPr>
        <w:pStyle w:val="Default"/>
        <w:rPr>
          <w:sz w:val="22"/>
          <w:szCs w:val="22"/>
          <w:rPrChange w:id="446" w:author="Lynne Ledgard" w:date="2021-10-15T10:09:00Z">
            <w:rPr>
              <w:rFonts w:asciiTheme="minorHAnsi" w:hAnsiTheme="minorHAnsi" w:cstheme="minorHAnsi"/>
              <w:sz w:val="23"/>
              <w:szCs w:val="23"/>
            </w:rPr>
          </w:rPrChange>
        </w:rPr>
      </w:pPr>
    </w:p>
    <w:p w14:paraId="438E42AB" w14:textId="77777777" w:rsidR="00876D77" w:rsidRPr="002A0E9F" w:rsidRDefault="00876D77" w:rsidP="002A0E9F">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447" w:author="Lynne Ledgard" w:date="2021-10-15T10:15:00Z">
            <w:rPr>
              <w:rFonts w:asciiTheme="minorHAnsi" w:hAnsiTheme="minorHAnsi" w:cstheme="minorHAnsi"/>
              <w:b/>
              <w:sz w:val="24"/>
              <w:szCs w:val="24"/>
            </w:rPr>
          </w:rPrChange>
        </w:rPr>
        <w:pPrChange w:id="448" w:author="Lynne Ledgard" w:date="2021-10-15T10:15: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449" w:author="Lynne Ledgard" w:date="2021-10-15T10:15:00Z">
            <w:rPr>
              <w:rFonts w:asciiTheme="minorHAnsi" w:hAnsiTheme="minorHAnsi" w:cstheme="minorHAnsi"/>
              <w:b/>
              <w:sz w:val="24"/>
              <w:szCs w:val="24"/>
            </w:rPr>
          </w:rPrChange>
        </w:rPr>
        <w:t xml:space="preserve">PAY PROGRESSION BASED ON PERFORMANCE </w:t>
      </w:r>
    </w:p>
    <w:p w14:paraId="43A06FC4" w14:textId="77777777" w:rsidR="00876D77" w:rsidRPr="00EB4428" w:rsidRDefault="00876D77" w:rsidP="00316889">
      <w:pPr>
        <w:pStyle w:val="Default"/>
        <w:rPr>
          <w:sz w:val="22"/>
          <w:szCs w:val="22"/>
          <w:rPrChange w:id="450" w:author="Lynne Ledgard" w:date="2021-10-15T10:09:00Z">
            <w:rPr>
              <w:rFonts w:asciiTheme="minorHAnsi" w:hAnsiTheme="minorHAnsi" w:cstheme="minorHAnsi"/>
              <w:sz w:val="23"/>
              <w:szCs w:val="23"/>
            </w:rPr>
          </w:rPrChange>
        </w:rPr>
      </w:pPr>
    </w:p>
    <w:p w14:paraId="7CEC7D47"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51" w:author="Lynne Ledgard" w:date="2021-10-15T10:09:00Z">
            <w:rPr>
              <w:rFonts w:asciiTheme="minorHAnsi" w:hAnsiTheme="minorHAnsi" w:cstheme="minorHAnsi"/>
              <w:sz w:val="24"/>
              <w:szCs w:val="24"/>
            </w:rPr>
          </w:rPrChange>
        </w:rPr>
      </w:pPr>
      <w:r w:rsidRPr="00EB4428">
        <w:rPr>
          <w:rFonts w:ascii="Arial" w:hAnsi="Arial" w:cs="Arial"/>
          <w:sz w:val="22"/>
          <w:szCs w:val="22"/>
          <w:rPrChange w:id="452" w:author="Lynne Ledgard" w:date="2021-10-15T10:09:00Z">
            <w:rPr>
              <w:rFonts w:asciiTheme="minorHAnsi" w:hAnsiTheme="minorHAnsi" w:cstheme="minorHAnsi"/>
              <w:sz w:val="24"/>
              <w:szCs w:val="24"/>
            </w:rPr>
          </w:rPrChange>
        </w:rPr>
        <w:t xml:space="preserve">In this school 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appraisal policy. </w:t>
      </w:r>
    </w:p>
    <w:p w14:paraId="178F0D26" w14:textId="77777777" w:rsidR="00876D77" w:rsidRPr="00EB4428" w:rsidRDefault="00876D77" w:rsidP="00316889">
      <w:pPr>
        <w:pStyle w:val="Default"/>
        <w:rPr>
          <w:sz w:val="22"/>
          <w:szCs w:val="22"/>
          <w:rPrChange w:id="453" w:author="Lynne Ledgard" w:date="2021-10-15T10:09:00Z">
            <w:rPr>
              <w:rFonts w:asciiTheme="minorHAnsi" w:hAnsiTheme="minorHAnsi" w:cstheme="minorHAnsi"/>
            </w:rPr>
          </w:rPrChange>
        </w:rPr>
      </w:pPr>
    </w:p>
    <w:p w14:paraId="65F8241F" w14:textId="24A645A0"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54" w:author="Lynne Ledgard" w:date="2021-10-15T10:09:00Z">
            <w:rPr>
              <w:rFonts w:asciiTheme="minorHAnsi" w:hAnsiTheme="minorHAnsi" w:cstheme="minorHAnsi"/>
              <w:sz w:val="24"/>
              <w:szCs w:val="24"/>
            </w:rPr>
          </w:rPrChange>
        </w:rPr>
      </w:pPr>
      <w:r w:rsidRPr="00EB4428">
        <w:rPr>
          <w:rFonts w:ascii="Arial" w:hAnsi="Arial" w:cs="Arial"/>
          <w:sz w:val="22"/>
          <w:szCs w:val="22"/>
          <w:rPrChange w:id="455" w:author="Lynne Ledgard" w:date="2021-10-15T10:09:00Z">
            <w:rPr>
              <w:rFonts w:asciiTheme="minorHAnsi" w:hAnsiTheme="minorHAnsi" w:cstheme="minorHAnsi"/>
              <w:sz w:val="24"/>
              <w:szCs w:val="24"/>
            </w:rPr>
          </w:rPrChange>
        </w:rPr>
        <w:t xml:space="preserve">Decisions regarding pay progression will be made with reference to the teachers’ appraisal reports and the pay recommendations they contain. In the case of </w:t>
      </w:r>
      <w:del w:id="456" w:author="Hopwood, Amanda" w:date="2021-09-01T15:33:00Z">
        <w:r w:rsidRPr="00EB4428" w:rsidDel="00A27921">
          <w:rPr>
            <w:rFonts w:ascii="Arial" w:hAnsi="Arial" w:cs="Arial"/>
            <w:sz w:val="22"/>
            <w:szCs w:val="22"/>
            <w:rPrChange w:id="457" w:author="Lynne Ledgard" w:date="2021-10-15T10:09:00Z">
              <w:rPr>
                <w:rFonts w:asciiTheme="minorHAnsi" w:hAnsiTheme="minorHAnsi" w:cstheme="minorHAnsi"/>
                <w:sz w:val="24"/>
                <w:szCs w:val="24"/>
              </w:rPr>
            </w:rPrChange>
          </w:rPr>
          <w:delText>NQTs</w:delText>
        </w:r>
      </w:del>
      <w:ins w:id="458" w:author="Hopwood, Amanda" w:date="2021-09-01T15:33:00Z">
        <w:r w:rsidR="00A27921" w:rsidRPr="00EB4428">
          <w:rPr>
            <w:rFonts w:ascii="Arial" w:hAnsi="Arial" w:cs="Arial"/>
            <w:sz w:val="22"/>
            <w:szCs w:val="22"/>
            <w:rPrChange w:id="459" w:author="Lynne Ledgard" w:date="2021-10-15T10:09:00Z">
              <w:rPr>
                <w:rFonts w:asciiTheme="minorHAnsi" w:hAnsiTheme="minorHAnsi" w:cstheme="minorHAnsi"/>
                <w:sz w:val="24"/>
                <w:szCs w:val="24"/>
              </w:rPr>
            </w:rPrChange>
          </w:rPr>
          <w:t>ECTs</w:t>
        </w:r>
      </w:ins>
      <w:r w:rsidRPr="00EB4428">
        <w:rPr>
          <w:rFonts w:ascii="Arial" w:hAnsi="Arial" w:cs="Arial"/>
          <w:sz w:val="22"/>
          <w:szCs w:val="22"/>
          <w:rPrChange w:id="460" w:author="Lynne Ledgard" w:date="2021-10-15T10:09:00Z">
            <w:rPr>
              <w:rFonts w:asciiTheme="minorHAnsi" w:hAnsiTheme="minorHAnsi" w:cstheme="minorHAnsi"/>
              <w:sz w:val="24"/>
              <w:szCs w:val="24"/>
            </w:rPr>
          </w:rPrChange>
        </w:rPr>
        <w:t xml:space="preserve">, whose appraisal arrangements are different, pay decisions will be made by means of the statutory induction process. It will be possible for a ‘no progression’ determination to be made without recourse to the capability procedure. </w:t>
      </w:r>
    </w:p>
    <w:p w14:paraId="7B8EB7BD"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461" w:author="Lynne Ledgard" w:date="2021-10-15T10:09:00Z">
            <w:rPr>
              <w:rFonts w:asciiTheme="minorHAnsi" w:hAnsiTheme="minorHAnsi" w:cstheme="minorHAnsi"/>
              <w:sz w:val="24"/>
              <w:szCs w:val="24"/>
            </w:rPr>
          </w:rPrChange>
        </w:rPr>
      </w:pPr>
    </w:p>
    <w:p w14:paraId="2D2BBEE1" w14:textId="77777777" w:rsidR="00EF303A"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62" w:author="Lynne Ledgard" w:date="2021-10-15T10:09:00Z">
            <w:rPr>
              <w:rFonts w:asciiTheme="minorHAnsi" w:hAnsiTheme="minorHAnsi" w:cstheme="minorHAnsi"/>
              <w:sz w:val="24"/>
              <w:szCs w:val="24"/>
            </w:rPr>
          </w:rPrChange>
        </w:rPr>
      </w:pPr>
      <w:r w:rsidRPr="00EB4428">
        <w:rPr>
          <w:rFonts w:ascii="Arial" w:hAnsi="Arial" w:cs="Arial"/>
          <w:sz w:val="22"/>
          <w:szCs w:val="22"/>
          <w:rPrChange w:id="463" w:author="Lynne Ledgard" w:date="2021-10-15T10:09:00Z">
            <w:rPr>
              <w:rFonts w:asciiTheme="minorHAnsi" w:hAnsiTheme="minorHAnsi" w:cstheme="minorHAnsi"/>
              <w:sz w:val="24"/>
              <w:szCs w:val="24"/>
            </w:rPr>
          </w:rPrChange>
        </w:rPr>
        <w:t xml:space="preserve">To be fair and transparent, assessments of performance will be properly rooted in evidence. </w:t>
      </w:r>
    </w:p>
    <w:p w14:paraId="024682E7" w14:textId="77777777" w:rsidR="00A87A2F" w:rsidRPr="00EB4428" w:rsidRDefault="00A87A2F"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464" w:author="Lynne Ledgard" w:date="2021-10-15T10:09:00Z">
            <w:rPr>
              <w:rFonts w:asciiTheme="minorHAnsi" w:hAnsiTheme="minorHAnsi" w:cstheme="minorHAnsi"/>
              <w:sz w:val="24"/>
              <w:szCs w:val="24"/>
            </w:rPr>
          </w:rPrChange>
        </w:rPr>
      </w:pPr>
    </w:p>
    <w:p w14:paraId="66187E21" w14:textId="15C6AFCF"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65" w:author="Lynne Ledgard" w:date="2021-10-15T10:09:00Z">
            <w:rPr>
              <w:rFonts w:asciiTheme="minorHAnsi" w:hAnsiTheme="minorHAnsi" w:cstheme="minorHAnsi"/>
              <w:sz w:val="24"/>
              <w:szCs w:val="24"/>
            </w:rPr>
          </w:rPrChange>
        </w:rPr>
      </w:pPr>
      <w:r w:rsidRPr="00EB4428">
        <w:rPr>
          <w:rFonts w:ascii="Arial" w:hAnsi="Arial" w:cs="Arial"/>
          <w:sz w:val="22"/>
          <w:szCs w:val="22"/>
          <w:rPrChange w:id="466" w:author="Lynne Ledgard" w:date="2021-10-15T10:09:00Z">
            <w:rPr>
              <w:rFonts w:asciiTheme="minorHAnsi" w:hAnsiTheme="minorHAnsi" w:cstheme="minorHAnsi"/>
              <w:sz w:val="24"/>
              <w:szCs w:val="24"/>
            </w:rPr>
          </w:rPrChange>
        </w:rPr>
        <w:t xml:space="preserve">Teachers’ appraisal reports will contain pay recommendations. </w:t>
      </w:r>
      <w:r w:rsidR="00637135" w:rsidRPr="00EB4428">
        <w:rPr>
          <w:rFonts w:ascii="Arial" w:hAnsi="Arial" w:cs="Arial"/>
          <w:sz w:val="22"/>
          <w:szCs w:val="22"/>
          <w:rPrChange w:id="467" w:author="Lynne Ledgard" w:date="2021-10-15T10:09:00Z">
            <w:rPr>
              <w:rFonts w:asciiTheme="minorHAnsi" w:hAnsiTheme="minorHAnsi" w:cstheme="minorHAnsi"/>
              <w:sz w:val="24"/>
              <w:szCs w:val="24"/>
            </w:rPr>
          </w:rPrChange>
        </w:rPr>
        <w:t>D</w:t>
      </w:r>
      <w:r w:rsidRPr="00EB4428">
        <w:rPr>
          <w:rFonts w:ascii="Arial" w:hAnsi="Arial" w:cs="Arial"/>
          <w:sz w:val="22"/>
          <w:szCs w:val="22"/>
          <w:rPrChange w:id="468" w:author="Lynne Ledgard" w:date="2021-10-15T10:09:00Z">
            <w:rPr>
              <w:rFonts w:asciiTheme="minorHAnsi" w:hAnsiTheme="minorHAnsi" w:cstheme="minorHAnsi"/>
              <w:sz w:val="24"/>
              <w:szCs w:val="24"/>
            </w:rPr>
          </w:rPrChange>
        </w:rPr>
        <w:t>ecisions about whether or not to accept a pay recommendation will be made by the</w:t>
      </w:r>
      <w:r w:rsidR="00661EC6" w:rsidRPr="00EB4428">
        <w:rPr>
          <w:rFonts w:ascii="Arial" w:hAnsi="Arial" w:cs="Arial"/>
          <w:sz w:val="22"/>
          <w:szCs w:val="22"/>
          <w:rPrChange w:id="469" w:author="Lynne Ledgard" w:date="2021-10-15T10:09:00Z">
            <w:rPr>
              <w:rFonts w:asciiTheme="minorHAnsi" w:hAnsiTheme="minorHAnsi" w:cstheme="minorHAnsi"/>
              <w:sz w:val="24"/>
              <w:szCs w:val="24"/>
            </w:rPr>
          </w:rPrChange>
        </w:rPr>
        <w:t xml:space="preserve"> </w:t>
      </w:r>
      <w:r w:rsidR="00747EAD" w:rsidRPr="00EB4428">
        <w:rPr>
          <w:rFonts w:ascii="Arial" w:hAnsi="Arial" w:cs="Arial"/>
          <w:sz w:val="22"/>
          <w:szCs w:val="22"/>
          <w:rPrChange w:id="470" w:author="Lynne Ledgard" w:date="2021-10-15T10:09:00Z">
            <w:rPr>
              <w:rFonts w:asciiTheme="minorHAnsi" w:hAnsiTheme="minorHAnsi" w:cstheme="minorHAnsi"/>
              <w:sz w:val="24"/>
              <w:szCs w:val="24"/>
            </w:rPr>
          </w:rPrChange>
        </w:rPr>
        <w:t>P</w:t>
      </w:r>
      <w:r w:rsidR="00661EC6" w:rsidRPr="00EB4428">
        <w:rPr>
          <w:rFonts w:ascii="Arial" w:hAnsi="Arial" w:cs="Arial"/>
          <w:sz w:val="22"/>
          <w:szCs w:val="22"/>
          <w:rPrChange w:id="471" w:author="Lynne Ledgard" w:date="2021-10-15T10:09:00Z">
            <w:rPr>
              <w:rFonts w:asciiTheme="minorHAnsi" w:hAnsiTheme="minorHAnsi" w:cstheme="minorHAnsi"/>
              <w:sz w:val="24"/>
              <w:szCs w:val="24"/>
            </w:rPr>
          </w:rPrChange>
        </w:rPr>
        <w:t xml:space="preserve">ay </w:t>
      </w:r>
      <w:r w:rsidR="00747EAD" w:rsidRPr="00EB4428">
        <w:rPr>
          <w:rFonts w:ascii="Arial" w:hAnsi="Arial" w:cs="Arial"/>
          <w:sz w:val="22"/>
          <w:szCs w:val="22"/>
          <w:rPrChange w:id="472" w:author="Lynne Ledgard" w:date="2021-10-15T10:09:00Z">
            <w:rPr>
              <w:rFonts w:asciiTheme="minorHAnsi" w:hAnsiTheme="minorHAnsi" w:cstheme="minorHAnsi"/>
              <w:sz w:val="24"/>
              <w:szCs w:val="24"/>
            </w:rPr>
          </w:rPrChange>
        </w:rPr>
        <w:t>C</w:t>
      </w:r>
      <w:r w:rsidR="00661EC6" w:rsidRPr="00EB4428">
        <w:rPr>
          <w:rFonts w:ascii="Arial" w:hAnsi="Arial" w:cs="Arial"/>
          <w:sz w:val="22"/>
          <w:szCs w:val="22"/>
          <w:rPrChange w:id="473" w:author="Lynne Ledgard" w:date="2021-10-15T10:09:00Z">
            <w:rPr>
              <w:rFonts w:asciiTheme="minorHAnsi" w:hAnsiTheme="minorHAnsi" w:cstheme="minorHAnsi"/>
              <w:sz w:val="24"/>
              <w:szCs w:val="24"/>
            </w:rPr>
          </w:rPrChange>
        </w:rPr>
        <w:t>ommittee</w:t>
      </w:r>
      <w:r w:rsidRPr="00EB4428">
        <w:rPr>
          <w:rFonts w:ascii="Arial" w:hAnsi="Arial" w:cs="Arial"/>
          <w:sz w:val="22"/>
          <w:szCs w:val="22"/>
          <w:rPrChange w:id="474" w:author="Lynne Ledgard" w:date="2021-10-15T10:09:00Z">
            <w:rPr>
              <w:rFonts w:asciiTheme="minorHAnsi" w:hAnsiTheme="minorHAnsi" w:cstheme="minorHAnsi"/>
              <w:sz w:val="24"/>
              <w:szCs w:val="24"/>
            </w:rPr>
          </w:rPrChange>
        </w:rPr>
        <w:t xml:space="preserve">, having regard to the appraisal report and taking into account advice from the senior leadership team. The </w:t>
      </w:r>
      <w:r w:rsidR="00747EAD" w:rsidRPr="00EB4428">
        <w:rPr>
          <w:rFonts w:ascii="Arial" w:hAnsi="Arial" w:cs="Arial"/>
          <w:sz w:val="22"/>
          <w:szCs w:val="22"/>
          <w:rPrChange w:id="475" w:author="Lynne Ledgard" w:date="2021-10-15T10:09:00Z">
            <w:rPr>
              <w:rFonts w:asciiTheme="minorHAnsi" w:hAnsiTheme="minorHAnsi" w:cstheme="minorHAnsi"/>
              <w:sz w:val="24"/>
              <w:szCs w:val="24"/>
            </w:rPr>
          </w:rPrChange>
        </w:rPr>
        <w:t>P</w:t>
      </w:r>
      <w:r w:rsidR="00661EC6" w:rsidRPr="00EB4428">
        <w:rPr>
          <w:rFonts w:ascii="Arial" w:hAnsi="Arial" w:cs="Arial"/>
          <w:sz w:val="22"/>
          <w:szCs w:val="22"/>
          <w:rPrChange w:id="476" w:author="Lynne Ledgard" w:date="2021-10-15T10:09:00Z">
            <w:rPr>
              <w:rFonts w:asciiTheme="minorHAnsi" w:hAnsiTheme="minorHAnsi" w:cstheme="minorHAnsi"/>
              <w:sz w:val="24"/>
              <w:szCs w:val="24"/>
            </w:rPr>
          </w:rPrChange>
        </w:rPr>
        <w:t xml:space="preserve">ay </w:t>
      </w:r>
      <w:r w:rsidR="00747EAD" w:rsidRPr="00EB4428">
        <w:rPr>
          <w:rFonts w:ascii="Arial" w:hAnsi="Arial" w:cs="Arial"/>
          <w:sz w:val="22"/>
          <w:szCs w:val="22"/>
          <w:rPrChange w:id="477" w:author="Lynne Ledgard" w:date="2021-10-15T10:09:00Z">
            <w:rPr>
              <w:rFonts w:asciiTheme="minorHAnsi" w:hAnsiTheme="minorHAnsi" w:cstheme="minorHAnsi"/>
              <w:sz w:val="24"/>
              <w:szCs w:val="24"/>
            </w:rPr>
          </w:rPrChange>
        </w:rPr>
        <w:t>C</w:t>
      </w:r>
      <w:r w:rsidR="00661EC6" w:rsidRPr="00EB4428">
        <w:rPr>
          <w:rFonts w:ascii="Arial" w:hAnsi="Arial" w:cs="Arial"/>
          <w:sz w:val="22"/>
          <w:szCs w:val="22"/>
          <w:rPrChange w:id="478" w:author="Lynne Ledgard" w:date="2021-10-15T10:09:00Z">
            <w:rPr>
              <w:rFonts w:asciiTheme="minorHAnsi" w:hAnsiTheme="minorHAnsi" w:cstheme="minorHAnsi"/>
              <w:sz w:val="24"/>
              <w:szCs w:val="24"/>
            </w:rPr>
          </w:rPrChange>
        </w:rPr>
        <w:t>ommittee</w:t>
      </w:r>
      <w:r w:rsidRPr="00EB4428">
        <w:rPr>
          <w:rFonts w:ascii="Arial" w:hAnsi="Arial" w:cs="Arial"/>
          <w:sz w:val="22"/>
          <w:szCs w:val="22"/>
          <w:rPrChange w:id="479" w:author="Lynne Ledgard" w:date="2021-10-15T10:09:00Z">
            <w:rPr>
              <w:rFonts w:asciiTheme="minorHAnsi" w:hAnsiTheme="minorHAnsi" w:cstheme="minorHAnsi"/>
              <w:sz w:val="24"/>
              <w:szCs w:val="24"/>
            </w:rPr>
          </w:rPrChange>
        </w:rPr>
        <w:t xml:space="preserve"> will consider its approach in the light of the school’s budget and ensure that appropriate funding is allocated for pay progression at all levels. </w:t>
      </w:r>
    </w:p>
    <w:p w14:paraId="54ABAA41"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480" w:author="Lynne Ledgard" w:date="2021-10-15T10:09:00Z">
            <w:rPr>
              <w:rFonts w:asciiTheme="minorHAnsi" w:hAnsiTheme="minorHAnsi" w:cstheme="minorHAnsi"/>
              <w:sz w:val="24"/>
              <w:szCs w:val="24"/>
            </w:rPr>
          </w:rPrChange>
        </w:rPr>
      </w:pPr>
    </w:p>
    <w:p w14:paraId="58AF7087" w14:textId="77777777" w:rsidR="00D6108B"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81" w:author="Lynne Ledgard" w:date="2021-10-15T10:09:00Z">
            <w:rPr>
              <w:rFonts w:asciiTheme="minorHAnsi" w:hAnsiTheme="minorHAnsi" w:cstheme="minorHAnsi"/>
              <w:sz w:val="24"/>
              <w:szCs w:val="24"/>
            </w:rPr>
          </w:rPrChange>
        </w:rPr>
      </w:pPr>
      <w:r w:rsidRPr="00EB4428">
        <w:rPr>
          <w:rFonts w:ascii="Arial" w:hAnsi="Arial" w:cs="Arial"/>
          <w:sz w:val="22"/>
          <w:szCs w:val="22"/>
          <w:rPrChange w:id="482" w:author="Lynne Ledgard" w:date="2021-10-15T10:09:00Z">
            <w:rPr>
              <w:rFonts w:asciiTheme="minorHAnsi" w:hAnsiTheme="minorHAnsi" w:cstheme="minorHAnsi"/>
              <w:sz w:val="24"/>
              <w:szCs w:val="24"/>
            </w:rPr>
          </w:rPrChange>
        </w:rPr>
        <w:t xml:space="preserve">In this school, judgements of </w:t>
      </w:r>
      <w:r w:rsidR="00637135" w:rsidRPr="00EB4428">
        <w:rPr>
          <w:rFonts w:ascii="Arial" w:hAnsi="Arial" w:cs="Arial"/>
          <w:sz w:val="22"/>
          <w:szCs w:val="22"/>
          <w:rPrChange w:id="483" w:author="Lynne Ledgard" w:date="2021-10-15T10:09:00Z">
            <w:rPr>
              <w:rFonts w:asciiTheme="minorHAnsi" w:hAnsiTheme="minorHAnsi" w:cstheme="minorHAnsi"/>
              <w:sz w:val="24"/>
              <w:szCs w:val="24"/>
            </w:rPr>
          </w:rPrChange>
        </w:rPr>
        <w:t xml:space="preserve">teacher’s </w:t>
      </w:r>
      <w:r w:rsidRPr="00EB4428">
        <w:rPr>
          <w:rFonts w:ascii="Arial" w:hAnsi="Arial" w:cs="Arial"/>
          <w:sz w:val="22"/>
          <w:szCs w:val="22"/>
          <w:rPrChange w:id="484" w:author="Lynne Ledgard" w:date="2021-10-15T10:09:00Z">
            <w:rPr>
              <w:rFonts w:asciiTheme="minorHAnsi" w:hAnsiTheme="minorHAnsi" w:cstheme="minorHAnsi"/>
              <w:sz w:val="24"/>
              <w:szCs w:val="24"/>
            </w:rPr>
          </w:rPrChange>
        </w:rPr>
        <w:t>performance will be made against</w:t>
      </w:r>
      <w:r w:rsidR="00D6108B" w:rsidRPr="00EB4428">
        <w:rPr>
          <w:rFonts w:ascii="Arial" w:hAnsi="Arial" w:cs="Arial"/>
          <w:sz w:val="22"/>
          <w:szCs w:val="22"/>
          <w:rPrChange w:id="485" w:author="Lynne Ledgard" w:date="2021-10-15T10:09:00Z">
            <w:rPr>
              <w:rFonts w:asciiTheme="minorHAnsi" w:hAnsiTheme="minorHAnsi" w:cstheme="minorHAnsi"/>
              <w:sz w:val="24"/>
              <w:szCs w:val="24"/>
            </w:rPr>
          </w:rPrChange>
        </w:rPr>
        <w:t>:</w:t>
      </w:r>
    </w:p>
    <w:p w14:paraId="5D7CE0FB" w14:textId="77777777" w:rsidR="00D6108B" w:rsidRPr="00EB4428" w:rsidRDefault="00D6108B" w:rsidP="00DA28A9">
      <w:pPr>
        <w:pStyle w:val="Default"/>
        <w:tabs>
          <w:tab w:val="left" w:pos="2694"/>
        </w:tabs>
        <w:ind w:left="1985" w:hanging="425"/>
        <w:rPr>
          <w:color w:val="auto"/>
          <w:sz w:val="22"/>
          <w:szCs w:val="22"/>
          <w:rPrChange w:id="486" w:author="Lynne Ledgard" w:date="2021-10-15T10:09:00Z">
            <w:rPr>
              <w:rFonts w:asciiTheme="minorHAnsi" w:hAnsiTheme="minorHAnsi" w:cstheme="minorHAnsi"/>
              <w:color w:val="auto"/>
            </w:rPr>
          </w:rPrChange>
        </w:rPr>
      </w:pPr>
    </w:p>
    <w:p w14:paraId="1ACFD347" w14:textId="0CB5A32C" w:rsidR="00D6108B" w:rsidRPr="00EB4428"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rFonts w:ascii="Arial" w:hAnsi="Arial" w:cs="Arial"/>
          <w:sz w:val="22"/>
          <w:szCs w:val="22"/>
          <w:rPrChange w:id="487" w:author="Lynne Ledgard" w:date="2021-10-15T10:09:00Z">
            <w:rPr>
              <w:rFonts w:asciiTheme="minorHAnsi" w:hAnsiTheme="minorHAnsi" w:cstheme="minorHAnsi"/>
              <w:sz w:val="24"/>
              <w:szCs w:val="24"/>
            </w:rPr>
          </w:rPrChange>
        </w:rPr>
      </w:pPr>
      <w:r w:rsidRPr="00EB4428">
        <w:rPr>
          <w:rFonts w:ascii="Arial" w:hAnsi="Arial" w:cs="Arial"/>
          <w:sz w:val="22"/>
          <w:szCs w:val="22"/>
          <w:rPrChange w:id="488" w:author="Lynne Ledgard" w:date="2021-10-15T10:09:00Z">
            <w:rPr>
              <w:rFonts w:asciiTheme="minorHAnsi" w:hAnsiTheme="minorHAnsi" w:cstheme="minorHAnsi"/>
              <w:sz w:val="24"/>
              <w:szCs w:val="24"/>
            </w:rPr>
          </w:rPrChange>
        </w:rPr>
        <w:t xml:space="preserve">The extent to which teachers have met their individual objectives and the </w:t>
      </w:r>
      <w:r w:rsidR="00637135" w:rsidRPr="00EB4428">
        <w:rPr>
          <w:rFonts w:ascii="Arial" w:hAnsi="Arial" w:cs="Arial"/>
          <w:sz w:val="22"/>
          <w:szCs w:val="22"/>
          <w:rPrChange w:id="489" w:author="Lynne Ledgard" w:date="2021-10-15T10:09:00Z">
            <w:rPr>
              <w:rFonts w:asciiTheme="minorHAnsi" w:hAnsiTheme="minorHAnsi" w:cstheme="minorHAnsi"/>
              <w:sz w:val="24"/>
              <w:szCs w:val="24"/>
            </w:rPr>
          </w:rPrChange>
        </w:rPr>
        <w:t xml:space="preserve">relevant </w:t>
      </w:r>
      <w:r w:rsidRPr="00EB4428">
        <w:rPr>
          <w:rFonts w:ascii="Arial" w:hAnsi="Arial" w:cs="Arial"/>
          <w:sz w:val="22"/>
          <w:szCs w:val="22"/>
          <w:rPrChange w:id="490" w:author="Lynne Ledgard" w:date="2021-10-15T10:09:00Z">
            <w:rPr>
              <w:rFonts w:asciiTheme="minorHAnsi" w:hAnsiTheme="minorHAnsi" w:cstheme="minorHAnsi"/>
              <w:sz w:val="24"/>
              <w:szCs w:val="24"/>
            </w:rPr>
          </w:rPrChange>
        </w:rPr>
        <w:t xml:space="preserve">standards </w:t>
      </w:r>
      <w:r w:rsidR="00637135" w:rsidRPr="00EB4428">
        <w:rPr>
          <w:rFonts w:ascii="Arial" w:hAnsi="Arial" w:cs="Arial"/>
          <w:sz w:val="22"/>
          <w:szCs w:val="22"/>
          <w:rPrChange w:id="491" w:author="Lynne Ledgard" w:date="2021-10-15T10:09:00Z">
            <w:rPr>
              <w:rFonts w:asciiTheme="minorHAnsi" w:hAnsiTheme="minorHAnsi" w:cstheme="minorHAnsi"/>
              <w:sz w:val="24"/>
              <w:szCs w:val="24"/>
            </w:rPr>
          </w:rPrChange>
        </w:rPr>
        <w:t>that inform them (the Teachers Standards)</w:t>
      </w:r>
    </w:p>
    <w:p w14:paraId="31E91952" w14:textId="77777777" w:rsidR="00D6108B" w:rsidRPr="00EB4428"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rFonts w:ascii="Arial" w:hAnsi="Arial" w:cs="Arial"/>
          <w:sz w:val="22"/>
          <w:szCs w:val="22"/>
          <w:rPrChange w:id="492" w:author="Lynne Ledgard" w:date="2021-10-15T10:09:00Z">
            <w:rPr>
              <w:rFonts w:asciiTheme="minorHAnsi" w:hAnsiTheme="minorHAnsi" w:cstheme="minorHAnsi"/>
              <w:sz w:val="24"/>
              <w:szCs w:val="24"/>
            </w:rPr>
          </w:rPrChange>
        </w:rPr>
      </w:pPr>
      <w:r w:rsidRPr="00EB4428">
        <w:rPr>
          <w:rFonts w:ascii="Arial" w:hAnsi="Arial" w:cs="Arial"/>
          <w:sz w:val="22"/>
          <w:szCs w:val="22"/>
          <w:rPrChange w:id="493" w:author="Lynne Ledgard" w:date="2021-10-15T10:09:00Z">
            <w:rPr>
              <w:rFonts w:asciiTheme="minorHAnsi" w:hAnsiTheme="minorHAnsi" w:cstheme="minorHAnsi"/>
              <w:sz w:val="24"/>
              <w:szCs w:val="24"/>
            </w:rPr>
          </w:rPrChange>
        </w:rPr>
        <w:t>Impact on pupil progress</w:t>
      </w:r>
    </w:p>
    <w:p w14:paraId="567D200D" w14:textId="77777777" w:rsidR="00D6108B" w:rsidRPr="00EB4428"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rFonts w:ascii="Arial" w:hAnsi="Arial" w:cs="Arial"/>
          <w:sz w:val="22"/>
          <w:szCs w:val="22"/>
          <w:rPrChange w:id="494" w:author="Lynne Ledgard" w:date="2021-10-15T10:09:00Z">
            <w:rPr>
              <w:rFonts w:asciiTheme="minorHAnsi" w:hAnsiTheme="minorHAnsi" w:cstheme="minorHAnsi"/>
              <w:sz w:val="24"/>
              <w:szCs w:val="24"/>
            </w:rPr>
          </w:rPrChange>
        </w:rPr>
      </w:pPr>
      <w:r w:rsidRPr="00EB4428">
        <w:rPr>
          <w:rFonts w:ascii="Arial" w:hAnsi="Arial" w:cs="Arial"/>
          <w:sz w:val="22"/>
          <w:szCs w:val="22"/>
          <w:rPrChange w:id="495" w:author="Lynne Ledgard" w:date="2021-10-15T10:09:00Z">
            <w:rPr>
              <w:rFonts w:asciiTheme="minorHAnsi" w:hAnsiTheme="minorHAnsi" w:cstheme="minorHAnsi"/>
              <w:sz w:val="24"/>
              <w:szCs w:val="24"/>
            </w:rPr>
          </w:rPrChange>
        </w:rPr>
        <w:t>Impact on wider outcomes for pupils</w:t>
      </w:r>
    </w:p>
    <w:p w14:paraId="19437495" w14:textId="77777777" w:rsidR="00876D77" w:rsidRPr="00EB4428"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rFonts w:ascii="Arial" w:hAnsi="Arial" w:cs="Arial"/>
          <w:sz w:val="22"/>
          <w:szCs w:val="22"/>
          <w:rPrChange w:id="496" w:author="Lynne Ledgard" w:date="2021-10-15T10:09:00Z">
            <w:rPr>
              <w:rFonts w:asciiTheme="minorHAnsi" w:hAnsiTheme="minorHAnsi" w:cstheme="minorHAnsi"/>
              <w:sz w:val="24"/>
              <w:szCs w:val="24"/>
            </w:rPr>
          </w:rPrChange>
        </w:rPr>
      </w:pPr>
      <w:r w:rsidRPr="00EB4428">
        <w:rPr>
          <w:rFonts w:ascii="Arial" w:hAnsi="Arial" w:cs="Arial"/>
          <w:sz w:val="22"/>
          <w:szCs w:val="22"/>
          <w:rPrChange w:id="497" w:author="Lynne Ledgard" w:date="2021-10-15T10:09:00Z">
            <w:rPr>
              <w:rFonts w:asciiTheme="minorHAnsi" w:hAnsiTheme="minorHAnsi" w:cstheme="minorHAnsi"/>
              <w:sz w:val="24"/>
              <w:szCs w:val="24"/>
            </w:rPr>
          </w:rPrChange>
        </w:rPr>
        <w:t>Wider contribution to the work of the school</w:t>
      </w:r>
    </w:p>
    <w:p w14:paraId="2F4173C7" w14:textId="6A2D61CF" w:rsidR="00661EC6" w:rsidRPr="00EB4428" w:rsidRDefault="00396E2F" w:rsidP="00DA28A9">
      <w:pPr>
        <w:widowControl w:val="0"/>
        <w:numPr>
          <w:ilvl w:val="0"/>
          <w:numId w:val="29"/>
        </w:numPr>
        <w:tabs>
          <w:tab w:val="left" w:pos="2694"/>
        </w:tabs>
        <w:overflowPunct w:val="0"/>
        <w:autoSpaceDE w:val="0"/>
        <w:autoSpaceDN w:val="0"/>
        <w:adjustRightInd w:val="0"/>
        <w:ind w:left="1985" w:hanging="425"/>
        <w:jc w:val="both"/>
        <w:textAlignment w:val="baseline"/>
        <w:rPr>
          <w:rFonts w:ascii="Arial" w:hAnsi="Arial" w:cs="Arial"/>
          <w:sz w:val="22"/>
          <w:szCs w:val="22"/>
          <w:rPrChange w:id="498" w:author="Lynne Ledgard" w:date="2021-10-15T10:09:00Z">
            <w:rPr>
              <w:rFonts w:asciiTheme="minorHAnsi" w:hAnsiTheme="minorHAnsi" w:cstheme="minorHAnsi"/>
              <w:sz w:val="24"/>
              <w:szCs w:val="24"/>
            </w:rPr>
          </w:rPrChange>
        </w:rPr>
      </w:pPr>
      <w:r w:rsidRPr="00EB4428">
        <w:rPr>
          <w:rFonts w:ascii="Arial" w:hAnsi="Arial" w:cs="Arial"/>
          <w:sz w:val="22"/>
          <w:szCs w:val="22"/>
          <w:rPrChange w:id="499" w:author="Lynne Ledgard" w:date="2021-10-15T10:09:00Z">
            <w:rPr>
              <w:rFonts w:asciiTheme="minorHAnsi" w:hAnsiTheme="minorHAnsi" w:cstheme="minorHAnsi"/>
              <w:sz w:val="24"/>
              <w:szCs w:val="24"/>
            </w:rPr>
          </w:rPrChange>
        </w:rPr>
        <w:t>Any other responsibilities of the role (e.g. TLR, Management)</w:t>
      </w:r>
    </w:p>
    <w:p w14:paraId="4BDC3425" w14:textId="77777777" w:rsidR="00D6108B" w:rsidRPr="00EB4428" w:rsidRDefault="00D6108B" w:rsidP="00D6108B">
      <w:pPr>
        <w:widowControl w:val="0"/>
        <w:overflowPunct w:val="0"/>
        <w:autoSpaceDE w:val="0"/>
        <w:autoSpaceDN w:val="0"/>
        <w:adjustRightInd w:val="0"/>
        <w:jc w:val="both"/>
        <w:textAlignment w:val="baseline"/>
        <w:rPr>
          <w:rFonts w:ascii="Arial" w:hAnsi="Arial" w:cs="Arial"/>
          <w:color w:val="00B050"/>
          <w:sz w:val="22"/>
          <w:szCs w:val="22"/>
          <w:rPrChange w:id="500" w:author="Lynne Ledgard" w:date="2021-10-15T10:09:00Z">
            <w:rPr>
              <w:rFonts w:asciiTheme="minorHAnsi" w:hAnsiTheme="minorHAnsi" w:cstheme="minorHAnsi"/>
              <w:color w:val="00B050"/>
              <w:sz w:val="23"/>
              <w:szCs w:val="23"/>
            </w:rPr>
          </w:rPrChange>
        </w:rPr>
      </w:pPr>
    </w:p>
    <w:p w14:paraId="02AC99AF" w14:textId="77777777" w:rsidR="007C2AAA" w:rsidRPr="00EB4428" w:rsidRDefault="007C2AAA" w:rsidP="00D6108B">
      <w:pPr>
        <w:widowControl w:val="0"/>
        <w:overflowPunct w:val="0"/>
        <w:autoSpaceDE w:val="0"/>
        <w:autoSpaceDN w:val="0"/>
        <w:adjustRightInd w:val="0"/>
        <w:jc w:val="both"/>
        <w:textAlignment w:val="baseline"/>
        <w:rPr>
          <w:rFonts w:ascii="Arial" w:hAnsi="Arial" w:cs="Arial"/>
          <w:color w:val="00B050"/>
          <w:sz w:val="22"/>
          <w:szCs w:val="22"/>
          <w:rPrChange w:id="501" w:author="Lynne Ledgard" w:date="2021-10-15T10:09:00Z">
            <w:rPr>
              <w:rFonts w:asciiTheme="minorHAnsi" w:hAnsiTheme="minorHAnsi" w:cstheme="minorHAnsi"/>
              <w:color w:val="00B050"/>
              <w:sz w:val="23"/>
              <w:szCs w:val="23"/>
            </w:rPr>
          </w:rPrChange>
        </w:rPr>
      </w:pPr>
    </w:p>
    <w:p w14:paraId="59C95C3C" w14:textId="77777777" w:rsidR="00876D77" w:rsidRPr="00EB4428" w:rsidRDefault="00876D77" w:rsidP="002A0E9F">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2"/>
          <w:szCs w:val="22"/>
          <w:rPrChange w:id="502" w:author="Lynne Ledgard" w:date="2021-10-15T10:09:00Z">
            <w:rPr>
              <w:rFonts w:asciiTheme="minorHAnsi" w:hAnsiTheme="minorHAnsi" w:cstheme="minorHAnsi"/>
              <w:b/>
              <w:sz w:val="24"/>
              <w:szCs w:val="24"/>
            </w:rPr>
          </w:rPrChange>
        </w:rPr>
        <w:pPrChange w:id="503" w:author="Lynne Ledgard" w:date="2021-10-15T10:15: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504" w:author="Lynne Ledgard" w:date="2021-10-15T10:15:00Z">
            <w:rPr>
              <w:rFonts w:asciiTheme="minorHAnsi" w:hAnsiTheme="minorHAnsi" w:cstheme="minorHAnsi"/>
              <w:b/>
              <w:sz w:val="24"/>
              <w:szCs w:val="24"/>
            </w:rPr>
          </w:rPrChange>
        </w:rPr>
        <w:t xml:space="preserve">MOVEMENT TO THE UPPER PAY RANGE </w:t>
      </w:r>
    </w:p>
    <w:p w14:paraId="1CE4601C" w14:textId="77777777" w:rsidR="00876D77" w:rsidRPr="00EB4428" w:rsidRDefault="00876D77" w:rsidP="00316889">
      <w:pPr>
        <w:pStyle w:val="Default"/>
        <w:rPr>
          <w:b/>
          <w:bCs/>
          <w:sz w:val="22"/>
          <w:szCs w:val="22"/>
          <w:rPrChange w:id="505" w:author="Lynne Ledgard" w:date="2021-10-15T10:09:00Z">
            <w:rPr>
              <w:rFonts w:asciiTheme="minorHAnsi" w:hAnsiTheme="minorHAnsi" w:cstheme="minorHAnsi"/>
              <w:b/>
              <w:bCs/>
              <w:sz w:val="23"/>
              <w:szCs w:val="23"/>
            </w:rPr>
          </w:rPrChange>
        </w:rPr>
      </w:pPr>
    </w:p>
    <w:p w14:paraId="0047E4BF" w14:textId="77777777" w:rsidR="00876D77" w:rsidRPr="00EB4428" w:rsidRDefault="00876D77" w:rsidP="00316889">
      <w:pPr>
        <w:pStyle w:val="Default"/>
        <w:rPr>
          <w:sz w:val="22"/>
          <w:szCs w:val="22"/>
          <w:rPrChange w:id="506" w:author="Lynne Ledgard" w:date="2021-10-15T10:09:00Z">
            <w:rPr>
              <w:rFonts w:asciiTheme="minorHAnsi" w:hAnsiTheme="minorHAnsi" w:cstheme="minorHAnsi"/>
            </w:rPr>
          </w:rPrChange>
        </w:rPr>
      </w:pPr>
      <w:r w:rsidRPr="00EB4428">
        <w:rPr>
          <w:b/>
          <w:bCs/>
          <w:sz w:val="22"/>
          <w:szCs w:val="22"/>
          <w:rPrChange w:id="507" w:author="Lynne Ledgard" w:date="2021-10-15T10:09:00Z">
            <w:rPr>
              <w:rFonts w:asciiTheme="minorHAnsi" w:hAnsiTheme="minorHAnsi" w:cstheme="minorHAnsi"/>
              <w:b/>
              <w:bCs/>
            </w:rPr>
          </w:rPrChange>
        </w:rPr>
        <w:t xml:space="preserve">Applications and Evidence </w:t>
      </w:r>
    </w:p>
    <w:p w14:paraId="611F2D4E" w14:textId="77777777" w:rsidR="00876D77" w:rsidRPr="00EB4428" w:rsidRDefault="00876D77" w:rsidP="00316889">
      <w:pPr>
        <w:pStyle w:val="Default"/>
        <w:rPr>
          <w:sz w:val="22"/>
          <w:szCs w:val="22"/>
          <w:rPrChange w:id="508" w:author="Lynne Ledgard" w:date="2021-10-15T10:09:00Z">
            <w:rPr>
              <w:rFonts w:asciiTheme="minorHAnsi" w:hAnsiTheme="minorHAnsi" w:cstheme="minorHAnsi"/>
            </w:rPr>
          </w:rPrChange>
        </w:rPr>
      </w:pPr>
    </w:p>
    <w:p w14:paraId="0419F2D7"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509" w:author="Lynne Ledgard" w:date="2021-10-15T10:09:00Z">
            <w:rPr>
              <w:rFonts w:asciiTheme="minorHAnsi" w:hAnsiTheme="minorHAnsi" w:cstheme="minorHAnsi"/>
              <w:sz w:val="24"/>
              <w:szCs w:val="24"/>
            </w:rPr>
          </w:rPrChange>
        </w:rPr>
      </w:pPr>
      <w:r w:rsidRPr="00EB4428">
        <w:rPr>
          <w:rFonts w:ascii="Arial" w:hAnsi="Arial" w:cs="Arial"/>
          <w:sz w:val="22"/>
          <w:szCs w:val="22"/>
          <w:rPrChange w:id="510" w:author="Lynne Ledgard" w:date="2021-10-15T10:09:00Z">
            <w:rPr>
              <w:rFonts w:asciiTheme="minorHAnsi" w:hAnsiTheme="minorHAnsi" w:cstheme="minorHAnsi"/>
              <w:sz w:val="24"/>
              <w:szCs w:val="24"/>
            </w:rPr>
          </w:rPrChange>
        </w:rPr>
        <w:t xml:space="preserve">Any qualified teacher may apply to be paid on the upper pay range and </w:t>
      </w:r>
      <w:r w:rsidRPr="00EB4428">
        <w:rPr>
          <w:rFonts w:ascii="Arial" w:hAnsi="Arial" w:cs="Arial"/>
          <w:bCs/>
          <w:sz w:val="22"/>
          <w:szCs w:val="22"/>
          <w:rPrChange w:id="511" w:author="Lynne Ledgard" w:date="2021-10-15T10:09:00Z">
            <w:rPr>
              <w:rFonts w:asciiTheme="minorHAnsi" w:hAnsiTheme="minorHAnsi" w:cstheme="minorHAnsi"/>
              <w:bCs/>
              <w:sz w:val="24"/>
              <w:szCs w:val="24"/>
            </w:rPr>
          </w:rPrChange>
        </w:rPr>
        <w:t>any such application must be assessed in line with this policy</w:t>
      </w:r>
      <w:r w:rsidRPr="00EB4428">
        <w:rPr>
          <w:rFonts w:ascii="Arial" w:hAnsi="Arial" w:cs="Arial"/>
          <w:sz w:val="22"/>
          <w:szCs w:val="22"/>
          <w:rPrChange w:id="512" w:author="Lynne Ledgard" w:date="2021-10-15T10:09:00Z">
            <w:rPr>
              <w:rFonts w:asciiTheme="minorHAnsi" w:hAnsiTheme="minorHAnsi" w:cstheme="minorHAnsi"/>
              <w:sz w:val="24"/>
              <w:szCs w:val="24"/>
            </w:rPr>
          </w:rPrChange>
        </w:rPr>
        <w:t xml:space="preserve">. It is the responsibility of the teacher to decide whether or not they wish to apply to be paid on the upper pay range. </w:t>
      </w:r>
    </w:p>
    <w:p w14:paraId="7285DA60" w14:textId="77777777" w:rsidR="00876D77" w:rsidRPr="00EB4428" w:rsidRDefault="00876D77" w:rsidP="00316889">
      <w:pPr>
        <w:pStyle w:val="Default"/>
        <w:rPr>
          <w:sz w:val="22"/>
          <w:szCs w:val="22"/>
          <w:rPrChange w:id="513" w:author="Lynne Ledgard" w:date="2021-10-15T10:09:00Z">
            <w:rPr>
              <w:rFonts w:asciiTheme="minorHAnsi" w:hAnsiTheme="minorHAnsi" w:cstheme="minorHAnsi"/>
            </w:rPr>
          </w:rPrChange>
        </w:rPr>
      </w:pPr>
    </w:p>
    <w:p w14:paraId="14177E87" w14:textId="5B9B986F"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514" w:author="Lynne Ledgard" w:date="2021-10-15T10:09:00Z">
            <w:rPr>
              <w:rFonts w:asciiTheme="minorHAnsi" w:hAnsiTheme="minorHAnsi" w:cstheme="minorHAnsi"/>
              <w:sz w:val="24"/>
              <w:szCs w:val="24"/>
            </w:rPr>
          </w:rPrChange>
        </w:rPr>
      </w:pPr>
      <w:r w:rsidRPr="00EB4428">
        <w:rPr>
          <w:rFonts w:ascii="Arial" w:hAnsi="Arial" w:cs="Arial"/>
          <w:sz w:val="22"/>
          <w:szCs w:val="22"/>
          <w:rPrChange w:id="515" w:author="Lynne Ledgard" w:date="2021-10-15T10:09:00Z">
            <w:rPr>
              <w:rFonts w:asciiTheme="minorHAnsi" w:hAnsiTheme="minorHAnsi" w:cstheme="minorHAnsi"/>
              <w:sz w:val="24"/>
              <w:szCs w:val="24"/>
            </w:rPr>
          </w:rPrChange>
        </w:rPr>
        <w:t>Applications ma</w:t>
      </w:r>
      <w:r w:rsidR="004D2488" w:rsidRPr="00EB4428">
        <w:rPr>
          <w:rFonts w:ascii="Arial" w:hAnsi="Arial" w:cs="Arial"/>
          <w:sz w:val="22"/>
          <w:szCs w:val="22"/>
          <w:rPrChange w:id="516" w:author="Lynne Ledgard" w:date="2021-10-15T10:09:00Z">
            <w:rPr>
              <w:rFonts w:asciiTheme="minorHAnsi" w:hAnsiTheme="minorHAnsi" w:cstheme="minorHAnsi"/>
              <w:sz w:val="24"/>
              <w:szCs w:val="24"/>
            </w:rPr>
          </w:rPrChange>
        </w:rPr>
        <w:t xml:space="preserve">y be made at least once a year and this should be submitted to the </w:t>
      </w:r>
      <w:r w:rsidR="00C05010" w:rsidRPr="00EB4428">
        <w:rPr>
          <w:rFonts w:ascii="Arial" w:hAnsi="Arial" w:cs="Arial"/>
          <w:sz w:val="22"/>
          <w:szCs w:val="22"/>
          <w:rPrChange w:id="517" w:author="Lynne Ledgard" w:date="2021-10-15T10:09:00Z">
            <w:rPr>
              <w:rFonts w:asciiTheme="minorHAnsi" w:hAnsiTheme="minorHAnsi" w:cstheme="minorHAnsi"/>
              <w:sz w:val="24"/>
              <w:szCs w:val="24"/>
            </w:rPr>
          </w:rPrChange>
        </w:rPr>
        <w:t>H</w:t>
      </w:r>
      <w:r w:rsidR="004D2488" w:rsidRPr="00EB4428">
        <w:rPr>
          <w:rFonts w:ascii="Arial" w:hAnsi="Arial" w:cs="Arial"/>
          <w:sz w:val="22"/>
          <w:szCs w:val="22"/>
          <w:rPrChange w:id="518" w:author="Lynne Ledgard" w:date="2021-10-15T10:09:00Z">
            <w:rPr>
              <w:rFonts w:asciiTheme="minorHAnsi" w:hAnsiTheme="minorHAnsi" w:cstheme="minorHAnsi"/>
              <w:sz w:val="24"/>
              <w:szCs w:val="24"/>
            </w:rPr>
          </w:rPrChange>
        </w:rPr>
        <w:t xml:space="preserve">eadteacher </w:t>
      </w:r>
      <w:r w:rsidR="00637135" w:rsidRPr="00EB4428">
        <w:rPr>
          <w:rFonts w:ascii="Arial" w:hAnsi="Arial" w:cs="Arial"/>
          <w:sz w:val="22"/>
          <w:szCs w:val="22"/>
          <w:rPrChange w:id="519" w:author="Lynne Ledgard" w:date="2021-10-15T10:09:00Z">
            <w:rPr>
              <w:rFonts w:asciiTheme="minorHAnsi" w:hAnsiTheme="minorHAnsi" w:cstheme="minorHAnsi"/>
              <w:sz w:val="24"/>
              <w:szCs w:val="24"/>
            </w:rPr>
          </w:rPrChange>
        </w:rPr>
        <w:t xml:space="preserve">between </w:t>
      </w:r>
      <w:r w:rsidR="004D2488" w:rsidRPr="00EB4428">
        <w:rPr>
          <w:rFonts w:ascii="Arial" w:hAnsi="Arial" w:cs="Arial"/>
          <w:sz w:val="22"/>
          <w:szCs w:val="22"/>
          <w:rPrChange w:id="520" w:author="Lynne Ledgard" w:date="2021-10-15T10:09:00Z">
            <w:rPr>
              <w:rFonts w:asciiTheme="minorHAnsi" w:hAnsiTheme="minorHAnsi" w:cstheme="minorHAnsi"/>
              <w:sz w:val="24"/>
              <w:szCs w:val="24"/>
            </w:rPr>
          </w:rPrChange>
        </w:rPr>
        <w:t xml:space="preserve">1st September </w:t>
      </w:r>
      <w:r w:rsidR="00637135" w:rsidRPr="00EB4428">
        <w:rPr>
          <w:rFonts w:ascii="Arial" w:hAnsi="Arial" w:cs="Arial"/>
          <w:sz w:val="22"/>
          <w:szCs w:val="22"/>
          <w:rPrChange w:id="521" w:author="Lynne Ledgard" w:date="2021-10-15T10:09:00Z">
            <w:rPr>
              <w:rFonts w:asciiTheme="minorHAnsi" w:hAnsiTheme="minorHAnsi" w:cstheme="minorHAnsi"/>
              <w:sz w:val="24"/>
              <w:szCs w:val="24"/>
            </w:rPr>
          </w:rPrChange>
        </w:rPr>
        <w:t>and</w:t>
      </w:r>
      <w:r w:rsidR="00347AD4" w:rsidRPr="00EB4428">
        <w:rPr>
          <w:rFonts w:ascii="Arial" w:hAnsi="Arial" w:cs="Arial"/>
          <w:sz w:val="22"/>
          <w:szCs w:val="22"/>
          <w:rPrChange w:id="522" w:author="Lynne Ledgard" w:date="2021-10-15T10:09:00Z">
            <w:rPr>
              <w:rFonts w:asciiTheme="minorHAnsi" w:hAnsiTheme="minorHAnsi" w:cstheme="minorHAnsi"/>
              <w:sz w:val="24"/>
              <w:szCs w:val="24"/>
            </w:rPr>
          </w:rPrChange>
        </w:rPr>
        <w:t xml:space="preserve"> the end of the performance review cycle, which </w:t>
      </w:r>
      <w:r w:rsidR="00637135" w:rsidRPr="00EB4428">
        <w:rPr>
          <w:rFonts w:ascii="Arial" w:hAnsi="Arial" w:cs="Arial"/>
          <w:sz w:val="22"/>
          <w:szCs w:val="22"/>
          <w:rPrChange w:id="523" w:author="Lynne Ledgard" w:date="2021-10-15T10:09:00Z">
            <w:rPr>
              <w:rFonts w:asciiTheme="minorHAnsi" w:hAnsiTheme="minorHAnsi" w:cstheme="minorHAnsi"/>
              <w:sz w:val="24"/>
              <w:szCs w:val="24"/>
            </w:rPr>
          </w:rPrChange>
        </w:rPr>
        <w:t xml:space="preserve">should be </w:t>
      </w:r>
      <w:r w:rsidR="00347AD4" w:rsidRPr="00EB4428">
        <w:rPr>
          <w:rFonts w:ascii="Arial" w:hAnsi="Arial" w:cs="Arial"/>
          <w:sz w:val="22"/>
          <w:szCs w:val="22"/>
          <w:rPrChange w:id="524" w:author="Lynne Ledgard" w:date="2021-10-15T10:09:00Z">
            <w:rPr>
              <w:rFonts w:asciiTheme="minorHAnsi" w:hAnsiTheme="minorHAnsi" w:cstheme="minorHAnsi"/>
              <w:sz w:val="24"/>
              <w:szCs w:val="24"/>
            </w:rPr>
          </w:rPrChange>
        </w:rPr>
        <w:t>no later than</w:t>
      </w:r>
      <w:r w:rsidR="004D2488" w:rsidRPr="00EB4428">
        <w:rPr>
          <w:rFonts w:ascii="Arial" w:hAnsi="Arial" w:cs="Arial"/>
          <w:sz w:val="22"/>
          <w:szCs w:val="22"/>
          <w:rPrChange w:id="525" w:author="Lynne Ledgard" w:date="2021-10-15T10:09:00Z">
            <w:rPr>
              <w:rFonts w:asciiTheme="minorHAnsi" w:hAnsiTheme="minorHAnsi" w:cstheme="minorHAnsi"/>
              <w:sz w:val="24"/>
              <w:szCs w:val="24"/>
            </w:rPr>
          </w:rPrChange>
        </w:rPr>
        <w:t xml:space="preserve"> 31st October.</w:t>
      </w:r>
    </w:p>
    <w:p w14:paraId="645DB903"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526" w:author="Lynne Ledgard" w:date="2021-10-15T10:09:00Z">
            <w:rPr>
              <w:rFonts w:asciiTheme="minorHAnsi" w:hAnsiTheme="minorHAnsi" w:cstheme="minorHAnsi"/>
              <w:sz w:val="24"/>
              <w:szCs w:val="24"/>
            </w:rPr>
          </w:rPrChange>
        </w:rPr>
      </w:pPr>
    </w:p>
    <w:p w14:paraId="7A8F9C3A"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527" w:author="Lynne Ledgard" w:date="2021-10-15T10:09:00Z">
            <w:rPr>
              <w:rFonts w:asciiTheme="minorHAnsi" w:hAnsiTheme="minorHAnsi" w:cstheme="minorHAnsi"/>
              <w:sz w:val="24"/>
              <w:szCs w:val="24"/>
            </w:rPr>
          </w:rPrChange>
        </w:rPr>
      </w:pPr>
      <w:r w:rsidRPr="00EB4428">
        <w:rPr>
          <w:rFonts w:ascii="Arial" w:hAnsi="Arial" w:cs="Arial"/>
          <w:sz w:val="22"/>
          <w:szCs w:val="22"/>
          <w:rPrChange w:id="528" w:author="Lynne Ledgard" w:date="2021-10-15T10:09:00Z">
            <w:rPr>
              <w:rFonts w:asciiTheme="minorHAnsi" w:hAnsiTheme="minorHAnsi" w:cstheme="minorHAnsi"/>
              <w:sz w:val="24"/>
              <w:szCs w:val="24"/>
            </w:rPr>
          </w:rPrChange>
        </w:rPr>
        <w:t>If a teacher is simultaneously employed at another school(s), they may submit separate applications if they wish to apply to be paid on the upper pay range in that school or schools. This school will not be bound by any pay decision made by another school.</w:t>
      </w:r>
    </w:p>
    <w:p w14:paraId="72694BBD"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529" w:author="Lynne Ledgard" w:date="2021-10-15T10:09:00Z">
            <w:rPr>
              <w:rFonts w:asciiTheme="minorHAnsi" w:hAnsiTheme="minorHAnsi" w:cstheme="minorHAnsi"/>
              <w:sz w:val="24"/>
              <w:szCs w:val="24"/>
            </w:rPr>
          </w:rPrChange>
        </w:rPr>
      </w:pPr>
    </w:p>
    <w:p w14:paraId="4C8B7670" w14:textId="2AAE7EE6"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530" w:author="Lynne Ledgard" w:date="2021-10-15T10:09:00Z">
            <w:rPr>
              <w:rFonts w:asciiTheme="minorHAnsi" w:hAnsiTheme="minorHAnsi" w:cstheme="minorHAnsi"/>
              <w:sz w:val="24"/>
              <w:szCs w:val="24"/>
            </w:rPr>
          </w:rPrChange>
        </w:rPr>
      </w:pPr>
      <w:r w:rsidRPr="00EB4428">
        <w:rPr>
          <w:rFonts w:ascii="Arial" w:hAnsi="Arial" w:cs="Arial"/>
          <w:sz w:val="22"/>
          <w:szCs w:val="22"/>
          <w:rPrChange w:id="531" w:author="Lynne Ledgard" w:date="2021-10-15T10:09:00Z">
            <w:rPr>
              <w:rFonts w:asciiTheme="minorHAnsi" w:hAnsiTheme="minorHAnsi" w:cstheme="minorHAnsi"/>
              <w:sz w:val="24"/>
              <w:szCs w:val="24"/>
            </w:rPr>
          </w:rPrChange>
        </w:rPr>
        <w:t>All applications should include the results of reviews or appraisals</w:t>
      </w:r>
      <w:r w:rsidR="00347AD4" w:rsidRPr="00EB4428">
        <w:rPr>
          <w:rFonts w:ascii="Arial" w:hAnsi="Arial" w:cs="Arial"/>
          <w:sz w:val="22"/>
          <w:szCs w:val="22"/>
          <w:rPrChange w:id="532" w:author="Lynne Ledgard" w:date="2021-10-15T10:09:00Z">
            <w:rPr>
              <w:rFonts w:asciiTheme="minorHAnsi" w:hAnsiTheme="minorHAnsi" w:cstheme="minorHAnsi"/>
              <w:sz w:val="24"/>
              <w:szCs w:val="24"/>
            </w:rPr>
          </w:rPrChange>
        </w:rPr>
        <w:t xml:space="preserve"> over the last </w:t>
      </w:r>
      <w:r w:rsidR="00637135" w:rsidRPr="00EB4428">
        <w:rPr>
          <w:rFonts w:ascii="Arial" w:hAnsi="Arial" w:cs="Arial"/>
          <w:sz w:val="22"/>
          <w:szCs w:val="22"/>
          <w:rPrChange w:id="533" w:author="Lynne Ledgard" w:date="2021-10-15T10:09:00Z">
            <w:rPr>
              <w:rFonts w:asciiTheme="minorHAnsi" w:hAnsiTheme="minorHAnsi" w:cstheme="minorHAnsi"/>
              <w:sz w:val="24"/>
              <w:szCs w:val="24"/>
            </w:rPr>
          </w:rPrChange>
        </w:rPr>
        <w:t>two</w:t>
      </w:r>
      <w:r w:rsidR="00347AD4" w:rsidRPr="00EB4428">
        <w:rPr>
          <w:rFonts w:ascii="Arial" w:hAnsi="Arial" w:cs="Arial"/>
          <w:sz w:val="22"/>
          <w:szCs w:val="22"/>
          <w:rPrChange w:id="534" w:author="Lynne Ledgard" w:date="2021-10-15T10:09:00Z">
            <w:rPr>
              <w:rFonts w:asciiTheme="minorHAnsi" w:hAnsiTheme="minorHAnsi" w:cstheme="minorHAnsi"/>
              <w:sz w:val="24"/>
              <w:szCs w:val="24"/>
            </w:rPr>
          </w:rPrChange>
        </w:rPr>
        <w:t xml:space="preserve"> years</w:t>
      </w:r>
      <w:r w:rsidRPr="00EB4428">
        <w:rPr>
          <w:rFonts w:ascii="Arial" w:hAnsi="Arial" w:cs="Arial"/>
          <w:sz w:val="22"/>
          <w:szCs w:val="22"/>
          <w:rPrChange w:id="535" w:author="Lynne Ledgard" w:date="2021-10-15T10:09:00Z">
            <w:rPr>
              <w:rFonts w:asciiTheme="minorHAnsi" w:hAnsiTheme="minorHAnsi" w:cstheme="minorHAnsi"/>
              <w:sz w:val="24"/>
              <w:szCs w:val="24"/>
            </w:rPr>
          </w:rPrChange>
        </w:rPr>
        <w:t xml:space="preserve">, including any recommendation on pay (or, where that information is not applicable or available, a statement and summary of evidence designed to demonstrate that the applicant has met the assessment criteria).  </w:t>
      </w:r>
    </w:p>
    <w:p w14:paraId="1D4B8C5E"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536" w:author="Lynne Ledgard" w:date="2021-10-15T10:09:00Z">
            <w:rPr>
              <w:rFonts w:asciiTheme="minorHAnsi" w:hAnsiTheme="minorHAnsi" w:cstheme="minorHAnsi"/>
              <w:sz w:val="24"/>
              <w:szCs w:val="24"/>
            </w:rPr>
          </w:rPrChange>
        </w:rPr>
      </w:pPr>
    </w:p>
    <w:p w14:paraId="7654B847" w14:textId="03470770"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537" w:author="Lynne Ledgard" w:date="2021-10-15T10:09:00Z">
            <w:rPr>
              <w:rFonts w:asciiTheme="minorHAnsi" w:hAnsiTheme="minorHAnsi" w:cstheme="minorHAnsi"/>
              <w:sz w:val="24"/>
              <w:szCs w:val="24"/>
            </w:rPr>
          </w:rPrChange>
        </w:rPr>
      </w:pPr>
      <w:r w:rsidRPr="00EB4428">
        <w:rPr>
          <w:rFonts w:ascii="Arial" w:hAnsi="Arial" w:cs="Arial"/>
          <w:sz w:val="22"/>
          <w:szCs w:val="22"/>
          <w:rPrChange w:id="538" w:author="Lynne Ledgard" w:date="2021-10-15T10:09:00Z">
            <w:rPr>
              <w:rFonts w:asciiTheme="minorHAnsi" w:hAnsiTheme="minorHAnsi" w:cstheme="minorHAnsi"/>
              <w:sz w:val="24"/>
              <w:szCs w:val="24"/>
            </w:rPr>
          </w:rPrChange>
        </w:rPr>
        <w:t xml:space="preserve">Where an individual is </w:t>
      </w:r>
      <w:r w:rsidR="00637135" w:rsidRPr="00EB4428">
        <w:rPr>
          <w:rFonts w:ascii="Arial" w:hAnsi="Arial" w:cs="Arial"/>
          <w:sz w:val="22"/>
          <w:szCs w:val="22"/>
          <w:rPrChange w:id="539" w:author="Lynne Ledgard" w:date="2021-10-15T10:09:00Z">
            <w:rPr>
              <w:rFonts w:asciiTheme="minorHAnsi" w:hAnsiTheme="minorHAnsi" w:cstheme="minorHAnsi"/>
              <w:sz w:val="24"/>
              <w:szCs w:val="24"/>
            </w:rPr>
          </w:rPrChange>
        </w:rPr>
        <w:t xml:space="preserve">absent </w:t>
      </w:r>
      <w:r w:rsidRPr="00EB4428">
        <w:rPr>
          <w:rFonts w:ascii="Arial" w:hAnsi="Arial" w:cs="Arial"/>
          <w:sz w:val="22"/>
          <w:szCs w:val="22"/>
          <w:rPrChange w:id="540" w:author="Lynne Ledgard" w:date="2021-10-15T10:09:00Z">
            <w:rPr>
              <w:rFonts w:asciiTheme="minorHAnsi" w:hAnsiTheme="minorHAnsi" w:cstheme="minorHAnsi"/>
              <w:sz w:val="24"/>
              <w:szCs w:val="24"/>
            </w:rPr>
          </w:rPrChange>
        </w:rPr>
        <w:t xml:space="preserve">for a protracted period (e.g. on maternity/adoption or sick leave) and hasn’t had the opportunity to fulfil the requirements of pay progression criteria, the governing body will need to adjust their objectives for the remainder of that performance management cycle or judge what the performance would have been had he/she been at </w:t>
      </w:r>
      <w:r w:rsidRPr="00EB4428">
        <w:rPr>
          <w:rFonts w:ascii="Arial" w:hAnsi="Arial" w:cs="Arial"/>
          <w:sz w:val="22"/>
          <w:szCs w:val="22"/>
          <w:rPrChange w:id="541" w:author="Lynne Ledgard" w:date="2021-10-15T10:09:00Z">
            <w:rPr>
              <w:rFonts w:asciiTheme="minorHAnsi" w:hAnsiTheme="minorHAnsi" w:cstheme="minorHAnsi"/>
              <w:sz w:val="24"/>
              <w:szCs w:val="24"/>
            </w:rPr>
          </w:rPrChange>
        </w:rPr>
        <w:lastRenderedPageBreak/>
        <w:t>work (based on past performance or performance so far in that year).</w:t>
      </w:r>
    </w:p>
    <w:p w14:paraId="316EB65A" w14:textId="77777777" w:rsidR="00876D77" w:rsidRPr="00EB4428" w:rsidRDefault="00876D77">
      <w:pPr>
        <w:rPr>
          <w:rFonts w:ascii="Arial" w:hAnsi="Arial" w:cs="Arial"/>
          <w:sz w:val="22"/>
          <w:szCs w:val="22"/>
          <w:rPrChange w:id="542" w:author="Lynne Ledgard" w:date="2021-10-15T10:09:00Z">
            <w:rPr>
              <w:rFonts w:asciiTheme="minorHAnsi" w:hAnsiTheme="minorHAnsi" w:cstheme="minorHAnsi"/>
              <w:sz w:val="24"/>
            </w:rPr>
          </w:rPrChange>
        </w:rPr>
      </w:pPr>
    </w:p>
    <w:p w14:paraId="7F565A15" w14:textId="77777777" w:rsidR="00876D77" w:rsidRPr="00EB4428" w:rsidRDefault="00876D77" w:rsidP="007C2AAA">
      <w:pPr>
        <w:pStyle w:val="ListParagraph"/>
        <w:widowControl w:val="0"/>
        <w:numPr>
          <w:ilvl w:val="1"/>
          <w:numId w:val="22"/>
        </w:numPr>
        <w:overflowPunct w:val="0"/>
        <w:autoSpaceDE w:val="0"/>
        <w:autoSpaceDN w:val="0"/>
        <w:adjustRightInd w:val="0"/>
        <w:jc w:val="both"/>
        <w:textAlignment w:val="baseline"/>
        <w:rPr>
          <w:rFonts w:ascii="Arial" w:hAnsi="Arial" w:cs="Arial"/>
          <w:b/>
          <w:sz w:val="22"/>
          <w:szCs w:val="22"/>
          <w:rPrChange w:id="543" w:author="Lynne Ledgard" w:date="2021-10-15T10:09:00Z">
            <w:rPr>
              <w:rFonts w:asciiTheme="minorHAnsi" w:hAnsiTheme="minorHAnsi" w:cstheme="minorHAnsi"/>
              <w:b/>
              <w:sz w:val="24"/>
            </w:rPr>
          </w:rPrChange>
        </w:rPr>
      </w:pPr>
      <w:r w:rsidRPr="00EB4428">
        <w:rPr>
          <w:rFonts w:ascii="Arial" w:hAnsi="Arial" w:cs="Arial"/>
          <w:b/>
          <w:sz w:val="22"/>
          <w:szCs w:val="22"/>
          <w:rPrChange w:id="544" w:author="Lynne Ledgard" w:date="2021-10-15T10:09:00Z">
            <w:rPr>
              <w:rFonts w:asciiTheme="minorHAnsi" w:hAnsiTheme="minorHAnsi" w:cstheme="minorHAnsi"/>
              <w:b/>
              <w:sz w:val="24"/>
            </w:rPr>
          </w:rPrChange>
        </w:rPr>
        <w:t>The Assessment</w:t>
      </w:r>
    </w:p>
    <w:p w14:paraId="2ECACB18" w14:textId="77777777" w:rsidR="00876D77" w:rsidRPr="00EB4428" w:rsidRDefault="00876D77">
      <w:pPr>
        <w:rPr>
          <w:rFonts w:ascii="Arial" w:hAnsi="Arial" w:cs="Arial"/>
          <w:b/>
          <w:sz w:val="22"/>
          <w:szCs w:val="22"/>
          <w:rPrChange w:id="545" w:author="Lynne Ledgard" w:date="2021-10-15T10:09:00Z">
            <w:rPr>
              <w:rFonts w:asciiTheme="minorHAnsi" w:hAnsiTheme="minorHAnsi" w:cstheme="minorHAnsi"/>
              <w:b/>
              <w:sz w:val="24"/>
            </w:rPr>
          </w:rPrChange>
        </w:rPr>
      </w:pPr>
    </w:p>
    <w:p w14:paraId="34DE2E1D" w14:textId="53036111" w:rsidR="00876D77" w:rsidRPr="00EB4428" w:rsidRDefault="00876D77" w:rsidP="007C2AAA">
      <w:pPr>
        <w:widowControl w:val="0"/>
        <w:overflowPunct w:val="0"/>
        <w:autoSpaceDE w:val="0"/>
        <w:autoSpaceDN w:val="0"/>
        <w:adjustRightInd w:val="0"/>
        <w:ind w:left="510"/>
        <w:jc w:val="both"/>
        <w:textAlignment w:val="baseline"/>
        <w:rPr>
          <w:rFonts w:ascii="Arial" w:hAnsi="Arial" w:cs="Arial"/>
          <w:b/>
          <w:sz w:val="22"/>
          <w:szCs w:val="22"/>
          <w:rPrChange w:id="546" w:author="Lynne Ledgard" w:date="2021-10-15T10:09:00Z">
            <w:rPr>
              <w:rFonts w:asciiTheme="minorHAnsi" w:hAnsiTheme="minorHAnsi" w:cstheme="minorHAnsi"/>
              <w:b/>
              <w:sz w:val="24"/>
            </w:rPr>
          </w:rPrChange>
        </w:rPr>
      </w:pPr>
      <w:r w:rsidRPr="00EB4428">
        <w:rPr>
          <w:rFonts w:ascii="Arial" w:hAnsi="Arial" w:cs="Arial"/>
          <w:b/>
          <w:sz w:val="22"/>
          <w:szCs w:val="22"/>
          <w:rPrChange w:id="547" w:author="Lynne Ledgard" w:date="2021-10-15T10:09:00Z">
            <w:rPr>
              <w:rFonts w:asciiTheme="minorHAnsi" w:hAnsiTheme="minorHAnsi" w:cstheme="minorHAnsi"/>
              <w:b/>
              <w:sz w:val="24"/>
            </w:rPr>
          </w:rPrChange>
        </w:rPr>
        <w:t xml:space="preserve">An application from a qualified teacher will be successful where the </w:t>
      </w:r>
      <w:r w:rsidR="00DA28A9" w:rsidRPr="00EB4428">
        <w:rPr>
          <w:rFonts w:ascii="Arial" w:hAnsi="Arial" w:cs="Arial"/>
          <w:b/>
          <w:sz w:val="22"/>
          <w:szCs w:val="22"/>
          <w:rPrChange w:id="548" w:author="Lynne Ledgard" w:date="2021-10-15T10:09:00Z">
            <w:rPr>
              <w:rFonts w:asciiTheme="minorHAnsi" w:hAnsiTheme="minorHAnsi" w:cstheme="minorHAnsi"/>
              <w:b/>
              <w:sz w:val="24"/>
            </w:rPr>
          </w:rPrChange>
        </w:rPr>
        <w:t>G</w:t>
      </w:r>
      <w:r w:rsidRPr="00EB4428">
        <w:rPr>
          <w:rFonts w:ascii="Arial" w:hAnsi="Arial" w:cs="Arial"/>
          <w:b/>
          <w:sz w:val="22"/>
          <w:szCs w:val="22"/>
          <w:rPrChange w:id="549" w:author="Lynne Ledgard" w:date="2021-10-15T10:09:00Z">
            <w:rPr>
              <w:rFonts w:asciiTheme="minorHAnsi" w:hAnsiTheme="minorHAnsi" w:cstheme="minorHAnsi"/>
              <w:b/>
              <w:sz w:val="24"/>
            </w:rPr>
          </w:rPrChange>
        </w:rPr>
        <w:t xml:space="preserve">overning </w:t>
      </w:r>
      <w:r w:rsidR="00DA28A9" w:rsidRPr="00EB4428">
        <w:rPr>
          <w:rFonts w:ascii="Arial" w:hAnsi="Arial" w:cs="Arial"/>
          <w:b/>
          <w:sz w:val="22"/>
          <w:szCs w:val="22"/>
          <w:rPrChange w:id="550" w:author="Lynne Ledgard" w:date="2021-10-15T10:09:00Z">
            <w:rPr>
              <w:rFonts w:asciiTheme="minorHAnsi" w:hAnsiTheme="minorHAnsi" w:cstheme="minorHAnsi"/>
              <w:b/>
              <w:sz w:val="24"/>
            </w:rPr>
          </w:rPrChange>
        </w:rPr>
        <w:t>B</w:t>
      </w:r>
      <w:r w:rsidRPr="00EB4428">
        <w:rPr>
          <w:rFonts w:ascii="Arial" w:hAnsi="Arial" w:cs="Arial"/>
          <w:b/>
          <w:sz w:val="22"/>
          <w:szCs w:val="22"/>
          <w:rPrChange w:id="551" w:author="Lynne Ledgard" w:date="2021-10-15T10:09:00Z">
            <w:rPr>
              <w:rFonts w:asciiTheme="minorHAnsi" w:hAnsiTheme="minorHAnsi" w:cstheme="minorHAnsi"/>
              <w:b/>
              <w:sz w:val="24"/>
            </w:rPr>
          </w:rPrChange>
        </w:rPr>
        <w:t>ody is satisfied that:</w:t>
      </w:r>
    </w:p>
    <w:p w14:paraId="4A9BD292" w14:textId="77777777" w:rsidR="00876D77" w:rsidRPr="00EB4428" w:rsidRDefault="00876D77">
      <w:pPr>
        <w:rPr>
          <w:rFonts w:ascii="Arial" w:hAnsi="Arial" w:cs="Arial"/>
          <w:b/>
          <w:sz w:val="22"/>
          <w:szCs w:val="22"/>
          <w:rPrChange w:id="552" w:author="Lynne Ledgard" w:date="2021-10-15T10:09:00Z">
            <w:rPr>
              <w:rFonts w:asciiTheme="minorHAnsi" w:hAnsiTheme="minorHAnsi" w:cstheme="minorHAnsi"/>
              <w:b/>
              <w:sz w:val="24"/>
            </w:rPr>
          </w:rPrChange>
        </w:rPr>
      </w:pPr>
    </w:p>
    <w:p w14:paraId="56EA022E" w14:textId="77777777" w:rsidR="00876D77" w:rsidRPr="00EB4428" w:rsidRDefault="00876D77" w:rsidP="00787877">
      <w:pPr>
        <w:pStyle w:val="ListParagraph"/>
        <w:numPr>
          <w:ilvl w:val="0"/>
          <w:numId w:val="4"/>
        </w:numPr>
        <w:rPr>
          <w:rFonts w:ascii="Arial" w:hAnsi="Arial" w:cs="Arial"/>
          <w:b/>
          <w:sz w:val="22"/>
          <w:szCs w:val="22"/>
          <w:rPrChange w:id="553" w:author="Lynne Ledgard" w:date="2021-10-15T10:09:00Z">
            <w:rPr>
              <w:rFonts w:asciiTheme="minorHAnsi" w:hAnsiTheme="minorHAnsi" w:cstheme="minorHAnsi"/>
              <w:b/>
              <w:sz w:val="24"/>
            </w:rPr>
          </w:rPrChange>
        </w:rPr>
      </w:pPr>
      <w:r w:rsidRPr="00EB4428">
        <w:rPr>
          <w:rFonts w:ascii="Arial" w:hAnsi="Arial" w:cs="Arial"/>
          <w:b/>
          <w:sz w:val="22"/>
          <w:szCs w:val="22"/>
          <w:rPrChange w:id="554" w:author="Lynne Ledgard" w:date="2021-10-15T10:09:00Z">
            <w:rPr>
              <w:rFonts w:asciiTheme="minorHAnsi" w:hAnsiTheme="minorHAnsi" w:cstheme="minorHAnsi"/>
              <w:b/>
              <w:sz w:val="24"/>
            </w:rPr>
          </w:rPrChange>
        </w:rPr>
        <w:t>The teacher is highly competent in all elements of the relevant standards; and</w:t>
      </w:r>
    </w:p>
    <w:p w14:paraId="6A628210" w14:textId="77777777" w:rsidR="00876D77" w:rsidRPr="00EB4428" w:rsidRDefault="00876D77" w:rsidP="00787877">
      <w:pPr>
        <w:pStyle w:val="ListParagraph"/>
        <w:numPr>
          <w:ilvl w:val="0"/>
          <w:numId w:val="4"/>
        </w:numPr>
        <w:rPr>
          <w:rFonts w:ascii="Arial" w:hAnsi="Arial" w:cs="Arial"/>
          <w:b/>
          <w:sz w:val="22"/>
          <w:szCs w:val="22"/>
          <w:rPrChange w:id="555" w:author="Lynne Ledgard" w:date="2021-10-15T10:09:00Z">
            <w:rPr>
              <w:rFonts w:asciiTheme="minorHAnsi" w:hAnsiTheme="minorHAnsi" w:cstheme="minorHAnsi"/>
              <w:b/>
              <w:sz w:val="24"/>
            </w:rPr>
          </w:rPrChange>
        </w:rPr>
      </w:pPr>
      <w:r w:rsidRPr="00EB4428">
        <w:rPr>
          <w:rFonts w:ascii="Arial" w:hAnsi="Arial" w:cs="Arial"/>
          <w:b/>
          <w:sz w:val="22"/>
          <w:szCs w:val="22"/>
          <w:rPrChange w:id="556" w:author="Lynne Ledgard" w:date="2021-10-15T10:09:00Z">
            <w:rPr>
              <w:rFonts w:asciiTheme="minorHAnsi" w:hAnsiTheme="minorHAnsi" w:cstheme="minorHAnsi"/>
              <w:b/>
              <w:sz w:val="24"/>
            </w:rPr>
          </w:rPrChange>
        </w:rPr>
        <w:t>The teacher’s achievements and contribution to the school are substantial and sustained.</w:t>
      </w:r>
    </w:p>
    <w:p w14:paraId="60249A78" w14:textId="77777777" w:rsidR="00876D77" w:rsidRPr="00EB4428" w:rsidRDefault="00876D77" w:rsidP="00787877">
      <w:pPr>
        <w:rPr>
          <w:rFonts w:ascii="Arial" w:hAnsi="Arial" w:cs="Arial"/>
          <w:sz w:val="22"/>
          <w:szCs w:val="22"/>
          <w:rPrChange w:id="557" w:author="Lynne Ledgard" w:date="2021-10-15T10:09:00Z">
            <w:rPr>
              <w:rFonts w:asciiTheme="minorHAnsi" w:hAnsiTheme="minorHAnsi" w:cstheme="minorHAnsi"/>
              <w:sz w:val="24"/>
            </w:rPr>
          </w:rPrChange>
        </w:rPr>
      </w:pPr>
    </w:p>
    <w:p w14:paraId="7746D4B1" w14:textId="77777777" w:rsidR="00876D77" w:rsidRPr="00EB4428" w:rsidRDefault="00876D77" w:rsidP="007C2AAA">
      <w:pPr>
        <w:widowControl w:val="0"/>
        <w:overflowPunct w:val="0"/>
        <w:autoSpaceDE w:val="0"/>
        <w:autoSpaceDN w:val="0"/>
        <w:adjustRightInd w:val="0"/>
        <w:ind w:left="239" w:firstLine="239"/>
        <w:jc w:val="both"/>
        <w:textAlignment w:val="baseline"/>
        <w:rPr>
          <w:rFonts w:ascii="Arial" w:hAnsi="Arial" w:cs="Arial"/>
          <w:sz w:val="22"/>
          <w:szCs w:val="22"/>
          <w:rPrChange w:id="558" w:author="Lynne Ledgard" w:date="2021-10-15T10:09:00Z">
            <w:rPr>
              <w:rFonts w:asciiTheme="minorHAnsi" w:hAnsiTheme="minorHAnsi" w:cstheme="minorHAnsi"/>
              <w:sz w:val="24"/>
            </w:rPr>
          </w:rPrChange>
        </w:rPr>
      </w:pPr>
      <w:r w:rsidRPr="00EB4428">
        <w:rPr>
          <w:rFonts w:ascii="Arial" w:hAnsi="Arial" w:cs="Arial"/>
          <w:sz w:val="22"/>
          <w:szCs w:val="22"/>
          <w:rPrChange w:id="559" w:author="Lynne Ledgard" w:date="2021-10-15T10:09:00Z">
            <w:rPr>
              <w:rFonts w:asciiTheme="minorHAnsi" w:hAnsiTheme="minorHAnsi" w:cstheme="minorHAnsi"/>
              <w:sz w:val="24"/>
            </w:rPr>
          </w:rPrChange>
        </w:rPr>
        <w:t>For the purpose of this pay policy:</w:t>
      </w:r>
    </w:p>
    <w:p w14:paraId="735A881A" w14:textId="77777777" w:rsidR="00876D77" w:rsidRPr="00EB4428" w:rsidRDefault="00876D77" w:rsidP="00787877">
      <w:pPr>
        <w:rPr>
          <w:rFonts w:ascii="Arial" w:hAnsi="Arial" w:cs="Arial"/>
          <w:sz w:val="22"/>
          <w:szCs w:val="22"/>
          <w:rPrChange w:id="560" w:author="Lynne Ledgard" w:date="2021-10-15T10:09:00Z">
            <w:rPr>
              <w:rFonts w:asciiTheme="minorHAnsi" w:hAnsiTheme="minorHAnsi" w:cstheme="minorHAnsi"/>
              <w:sz w:val="24"/>
            </w:rPr>
          </w:rPrChange>
        </w:rPr>
      </w:pPr>
    </w:p>
    <w:p w14:paraId="73244CBF" w14:textId="77777777" w:rsidR="00A319D2" w:rsidRPr="00EB4428" w:rsidRDefault="00876D77" w:rsidP="007C2AAA">
      <w:pPr>
        <w:pStyle w:val="BodyText"/>
        <w:ind w:left="478"/>
        <w:rPr>
          <w:rFonts w:eastAsia="Times New Roman"/>
          <w:lang w:val="en-GB"/>
          <w:rPrChange w:id="561" w:author="Lynne Ledgard" w:date="2021-10-15T10:09:00Z">
            <w:rPr>
              <w:rFonts w:asciiTheme="minorHAnsi" w:eastAsia="Times New Roman" w:hAnsiTheme="minorHAnsi" w:cstheme="minorHAnsi"/>
              <w:sz w:val="24"/>
              <w:szCs w:val="20"/>
              <w:lang w:val="en-GB"/>
            </w:rPr>
          </w:rPrChange>
        </w:rPr>
      </w:pPr>
      <w:r w:rsidRPr="00EB4428">
        <w:rPr>
          <w:b/>
          <w:rPrChange w:id="562" w:author="Lynne Ledgard" w:date="2021-10-15T10:09:00Z">
            <w:rPr>
              <w:rFonts w:asciiTheme="minorHAnsi" w:hAnsiTheme="minorHAnsi" w:cstheme="minorHAnsi"/>
              <w:b/>
              <w:sz w:val="24"/>
            </w:rPr>
          </w:rPrChange>
        </w:rPr>
        <w:t>‘highly competent’</w:t>
      </w:r>
      <w:r w:rsidRPr="00EB4428">
        <w:rPr>
          <w:rPrChange w:id="563" w:author="Lynne Ledgard" w:date="2021-10-15T10:09:00Z">
            <w:rPr>
              <w:rFonts w:asciiTheme="minorHAnsi" w:hAnsiTheme="minorHAnsi" w:cstheme="minorHAnsi"/>
              <w:sz w:val="24"/>
            </w:rPr>
          </w:rPrChange>
        </w:rPr>
        <w:t xml:space="preserve"> means </w:t>
      </w:r>
      <w:r w:rsidR="00A319D2" w:rsidRPr="00EB4428">
        <w:rPr>
          <w:rFonts w:eastAsia="Times New Roman"/>
          <w:lang w:val="en-GB"/>
          <w:rPrChange w:id="564" w:author="Lynne Ledgard" w:date="2021-10-15T10:09:00Z">
            <w:rPr>
              <w:rFonts w:asciiTheme="minorHAnsi" w:eastAsia="Times New Roman" w:hAnsiTheme="minorHAnsi" w:cstheme="minorHAnsi"/>
              <w:sz w:val="24"/>
              <w:szCs w:val="20"/>
              <w:lang w:val="en-GB"/>
            </w:rPr>
          </w:rPrChange>
        </w:rPr>
        <w:t>performance which will be assessed as having excellent depth and breadth of knowledge, skill and understanding, which is also good enough to provide coaching and mentoring to other teachers, give advice to them and demonstrate to them effective teaching practice and how to make a wider contribution to the work and values of the School, in order to help them meet the relevant standards and develop their teaching practice</w:t>
      </w:r>
    </w:p>
    <w:p w14:paraId="52A12C9A" w14:textId="77777777" w:rsidR="00876D77" w:rsidRPr="00EB4428" w:rsidRDefault="00876D77" w:rsidP="007C2AAA">
      <w:pPr>
        <w:ind w:left="239"/>
        <w:rPr>
          <w:rFonts w:ascii="Arial" w:hAnsi="Arial" w:cs="Arial"/>
          <w:sz w:val="22"/>
          <w:szCs w:val="22"/>
          <w:rPrChange w:id="565" w:author="Lynne Ledgard" w:date="2021-10-15T10:09:00Z">
            <w:rPr>
              <w:rFonts w:asciiTheme="minorHAnsi" w:hAnsiTheme="minorHAnsi" w:cstheme="minorHAnsi"/>
              <w:sz w:val="24"/>
            </w:rPr>
          </w:rPrChange>
        </w:rPr>
      </w:pPr>
    </w:p>
    <w:p w14:paraId="0C38FB79" w14:textId="77777777" w:rsidR="00876D77" w:rsidRPr="00EB4428" w:rsidRDefault="00876D77" w:rsidP="007C2AAA">
      <w:pPr>
        <w:ind w:left="478"/>
        <w:rPr>
          <w:rFonts w:ascii="Arial" w:hAnsi="Arial" w:cs="Arial"/>
          <w:sz w:val="22"/>
          <w:szCs w:val="22"/>
          <w:rPrChange w:id="566" w:author="Lynne Ledgard" w:date="2021-10-15T10:09:00Z">
            <w:rPr>
              <w:rFonts w:asciiTheme="minorHAnsi" w:hAnsiTheme="minorHAnsi" w:cstheme="minorHAnsi"/>
              <w:sz w:val="24"/>
            </w:rPr>
          </w:rPrChange>
        </w:rPr>
      </w:pPr>
      <w:r w:rsidRPr="00EB4428">
        <w:rPr>
          <w:rFonts w:ascii="Arial" w:hAnsi="Arial" w:cs="Arial"/>
          <w:b/>
          <w:sz w:val="22"/>
          <w:szCs w:val="22"/>
          <w:rPrChange w:id="567" w:author="Lynne Ledgard" w:date="2021-10-15T10:09:00Z">
            <w:rPr>
              <w:rFonts w:asciiTheme="minorHAnsi" w:hAnsiTheme="minorHAnsi" w:cstheme="minorHAnsi"/>
              <w:b/>
              <w:sz w:val="24"/>
            </w:rPr>
          </w:rPrChange>
        </w:rPr>
        <w:t xml:space="preserve">‘substantial’ </w:t>
      </w:r>
      <w:r w:rsidRPr="00EB4428">
        <w:rPr>
          <w:rFonts w:ascii="Arial" w:hAnsi="Arial" w:cs="Arial"/>
          <w:sz w:val="22"/>
          <w:szCs w:val="22"/>
          <w:rPrChange w:id="568" w:author="Lynne Ledgard" w:date="2021-10-15T10:09:00Z">
            <w:rPr>
              <w:rFonts w:asciiTheme="minorHAnsi" w:hAnsiTheme="minorHAnsi" w:cstheme="minorHAnsi"/>
              <w:sz w:val="24"/>
            </w:rPr>
          </w:rPrChange>
        </w:rPr>
        <w:t xml:space="preserve">means </w:t>
      </w:r>
      <w:r w:rsidR="00A319D2" w:rsidRPr="00EB4428">
        <w:rPr>
          <w:rFonts w:ascii="Arial" w:hAnsi="Arial" w:cs="Arial"/>
          <w:sz w:val="22"/>
          <w:szCs w:val="22"/>
          <w:rPrChange w:id="569" w:author="Lynne Ledgard" w:date="2021-10-15T10:09:00Z">
            <w:rPr>
              <w:rFonts w:asciiTheme="minorHAnsi" w:hAnsiTheme="minorHAnsi" w:cstheme="minorHAnsi"/>
              <w:sz w:val="24"/>
            </w:rPr>
          </w:rPrChange>
        </w:rPr>
        <w:t>performance</w:t>
      </w:r>
      <w:r w:rsidRPr="00EB4428">
        <w:rPr>
          <w:rFonts w:ascii="Arial" w:hAnsi="Arial" w:cs="Arial"/>
          <w:sz w:val="22"/>
          <w:szCs w:val="22"/>
          <w:rPrChange w:id="570" w:author="Lynne Ledgard" w:date="2021-10-15T10:09:00Z">
            <w:rPr>
              <w:rFonts w:asciiTheme="minorHAnsi" w:hAnsiTheme="minorHAnsi" w:cstheme="minorHAnsi"/>
              <w:sz w:val="24"/>
            </w:rPr>
          </w:rPrChange>
        </w:rPr>
        <w:t xml:space="preserve">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and</w:t>
      </w:r>
    </w:p>
    <w:p w14:paraId="0113F72D" w14:textId="77777777" w:rsidR="00876D77" w:rsidRPr="00EB4428" w:rsidRDefault="00876D77" w:rsidP="007C2AAA">
      <w:pPr>
        <w:ind w:left="239"/>
        <w:rPr>
          <w:rFonts w:ascii="Arial" w:hAnsi="Arial" w:cs="Arial"/>
          <w:sz w:val="22"/>
          <w:szCs w:val="22"/>
          <w:rPrChange w:id="571" w:author="Lynne Ledgard" w:date="2021-10-15T10:09:00Z">
            <w:rPr>
              <w:rFonts w:asciiTheme="minorHAnsi" w:hAnsiTheme="minorHAnsi" w:cstheme="minorHAnsi"/>
              <w:sz w:val="24"/>
            </w:rPr>
          </w:rPrChange>
        </w:rPr>
      </w:pPr>
    </w:p>
    <w:p w14:paraId="75FE1EE2" w14:textId="77777777" w:rsidR="00876D77" w:rsidRPr="00EB4428" w:rsidRDefault="00876D77" w:rsidP="007C2AAA">
      <w:pPr>
        <w:ind w:left="478"/>
        <w:rPr>
          <w:rFonts w:ascii="Arial" w:hAnsi="Arial" w:cs="Arial"/>
          <w:sz w:val="22"/>
          <w:szCs w:val="22"/>
          <w:rPrChange w:id="572" w:author="Lynne Ledgard" w:date="2021-10-15T10:09:00Z">
            <w:rPr>
              <w:rFonts w:asciiTheme="minorHAnsi" w:hAnsiTheme="minorHAnsi" w:cstheme="minorHAnsi"/>
              <w:sz w:val="24"/>
            </w:rPr>
          </w:rPrChange>
        </w:rPr>
      </w:pPr>
      <w:r w:rsidRPr="00EB4428">
        <w:rPr>
          <w:rFonts w:ascii="Arial" w:hAnsi="Arial" w:cs="Arial"/>
          <w:b/>
          <w:sz w:val="22"/>
          <w:szCs w:val="22"/>
          <w:rPrChange w:id="573" w:author="Lynne Ledgard" w:date="2021-10-15T10:09:00Z">
            <w:rPr>
              <w:rFonts w:asciiTheme="minorHAnsi" w:hAnsiTheme="minorHAnsi" w:cstheme="minorHAnsi"/>
              <w:b/>
              <w:sz w:val="24"/>
            </w:rPr>
          </w:rPrChange>
        </w:rPr>
        <w:t>‘sustained’</w:t>
      </w:r>
      <w:r w:rsidRPr="00EB4428">
        <w:rPr>
          <w:rFonts w:ascii="Arial" w:hAnsi="Arial" w:cs="Arial"/>
          <w:sz w:val="22"/>
          <w:szCs w:val="22"/>
          <w:rPrChange w:id="574" w:author="Lynne Ledgard" w:date="2021-10-15T10:09:00Z">
            <w:rPr>
              <w:rFonts w:asciiTheme="minorHAnsi" w:hAnsiTheme="minorHAnsi" w:cstheme="minorHAnsi"/>
              <w:sz w:val="24"/>
            </w:rPr>
          </w:rPrChange>
        </w:rPr>
        <w:t xml:space="preserve"> means </w:t>
      </w:r>
      <w:r w:rsidR="00A319D2" w:rsidRPr="00EB4428">
        <w:rPr>
          <w:rFonts w:ascii="Arial" w:hAnsi="Arial" w:cs="Arial"/>
          <w:sz w:val="22"/>
          <w:szCs w:val="22"/>
          <w:rPrChange w:id="575" w:author="Lynne Ledgard" w:date="2021-10-15T10:09:00Z">
            <w:rPr>
              <w:rFonts w:asciiTheme="minorHAnsi" w:hAnsiTheme="minorHAnsi" w:cstheme="minorHAnsi"/>
              <w:sz w:val="24"/>
            </w:rPr>
          </w:rPrChange>
        </w:rPr>
        <w:t>performance is</w:t>
      </w:r>
      <w:r w:rsidRPr="00EB4428">
        <w:rPr>
          <w:rFonts w:ascii="Arial" w:hAnsi="Arial" w:cs="Arial"/>
          <w:sz w:val="22"/>
          <w:szCs w:val="22"/>
          <w:rPrChange w:id="576" w:author="Lynne Ledgard" w:date="2021-10-15T10:09:00Z">
            <w:rPr>
              <w:rFonts w:asciiTheme="minorHAnsi" w:hAnsiTheme="minorHAnsi" w:cstheme="minorHAnsi"/>
              <w:sz w:val="24"/>
            </w:rPr>
          </w:rPrChange>
        </w:rPr>
        <w:t xml:space="preserve"> maintained continuously over a long period </w:t>
      </w:r>
      <w:r w:rsidR="00A319D2" w:rsidRPr="00EB4428">
        <w:rPr>
          <w:rFonts w:ascii="Arial" w:hAnsi="Arial" w:cs="Arial"/>
          <w:sz w:val="22"/>
          <w:szCs w:val="22"/>
          <w:rPrChange w:id="577" w:author="Lynne Ledgard" w:date="2021-10-15T10:09:00Z">
            <w:rPr>
              <w:rFonts w:asciiTheme="minorHAnsi" w:hAnsiTheme="minorHAnsi" w:cstheme="minorHAnsi"/>
              <w:sz w:val="24"/>
            </w:rPr>
          </w:rPrChange>
        </w:rPr>
        <w:t>and can be demonstrated in the two most recent appraisal reviews.</w:t>
      </w:r>
    </w:p>
    <w:p w14:paraId="30F3C462" w14:textId="77777777" w:rsidR="00876D77" w:rsidRPr="00EB4428" w:rsidRDefault="00876D77" w:rsidP="00787877">
      <w:pPr>
        <w:rPr>
          <w:rFonts w:ascii="Arial" w:hAnsi="Arial" w:cs="Arial"/>
          <w:sz w:val="22"/>
          <w:szCs w:val="22"/>
          <w:rPrChange w:id="578" w:author="Lynne Ledgard" w:date="2021-10-15T10:09:00Z">
            <w:rPr>
              <w:rFonts w:asciiTheme="minorHAnsi" w:hAnsiTheme="minorHAnsi" w:cstheme="minorHAnsi"/>
              <w:sz w:val="24"/>
            </w:rPr>
          </w:rPrChange>
        </w:rPr>
      </w:pPr>
    </w:p>
    <w:p w14:paraId="12C1A16C" w14:textId="7B33D38E" w:rsidR="00876D77" w:rsidRPr="00EB4428" w:rsidRDefault="00876D77" w:rsidP="00682969">
      <w:pPr>
        <w:widowControl w:val="0"/>
        <w:overflowPunct w:val="0"/>
        <w:autoSpaceDE w:val="0"/>
        <w:autoSpaceDN w:val="0"/>
        <w:adjustRightInd w:val="0"/>
        <w:ind w:left="478"/>
        <w:jc w:val="both"/>
        <w:textAlignment w:val="baseline"/>
        <w:rPr>
          <w:rFonts w:ascii="Arial" w:hAnsi="Arial" w:cs="Arial"/>
          <w:sz w:val="22"/>
          <w:szCs w:val="22"/>
          <w:rPrChange w:id="579" w:author="Lynne Ledgard" w:date="2021-10-15T10:09:00Z">
            <w:rPr>
              <w:rFonts w:asciiTheme="minorHAnsi" w:hAnsiTheme="minorHAnsi" w:cstheme="minorHAnsi"/>
              <w:sz w:val="24"/>
            </w:rPr>
          </w:rPrChange>
        </w:rPr>
      </w:pPr>
      <w:r w:rsidRPr="00EB4428">
        <w:rPr>
          <w:rFonts w:ascii="Arial" w:hAnsi="Arial" w:cs="Arial"/>
          <w:sz w:val="22"/>
          <w:szCs w:val="22"/>
          <w:rPrChange w:id="580" w:author="Lynne Ledgard" w:date="2021-10-15T10:09:00Z">
            <w:rPr>
              <w:rFonts w:asciiTheme="minorHAnsi" w:hAnsiTheme="minorHAnsi" w:cstheme="minorHAnsi"/>
              <w:sz w:val="24"/>
            </w:rPr>
          </w:rPrChange>
        </w:rPr>
        <w:t>The application will be assessed robustl</w:t>
      </w:r>
      <w:r w:rsidR="00A319D2" w:rsidRPr="00EB4428">
        <w:rPr>
          <w:rFonts w:ascii="Arial" w:hAnsi="Arial" w:cs="Arial"/>
          <w:sz w:val="22"/>
          <w:szCs w:val="22"/>
          <w:rPrChange w:id="581" w:author="Lynne Ledgard" w:date="2021-10-15T10:09:00Z">
            <w:rPr>
              <w:rFonts w:asciiTheme="minorHAnsi" w:hAnsiTheme="minorHAnsi" w:cstheme="minorHAnsi"/>
              <w:sz w:val="24"/>
            </w:rPr>
          </w:rPrChange>
        </w:rPr>
        <w:t xml:space="preserve">y, transparently and equitably by the </w:t>
      </w:r>
      <w:r w:rsidR="00C05010" w:rsidRPr="00EB4428">
        <w:rPr>
          <w:rFonts w:ascii="Arial" w:hAnsi="Arial" w:cs="Arial"/>
          <w:sz w:val="22"/>
          <w:szCs w:val="22"/>
          <w:rPrChange w:id="582" w:author="Lynne Ledgard" w:date="2021-10-15T10:09:00Z">
            <w:rPr>
              <w:rFonts w:asciiTheme="minorHAnsi" w:hAnsiTheme="minorHAnsi" w:cstheme="minorHAnsi"/>
              <w:sz w:val="24"/>
            </w:rPr>
          </w:rPrChange>
        </w:rPr>
        <w:t>H</w:t>
      </w:r>
      <w:r w:rsidR="00A319D2" w:rsidRPr="00EB4428">
        <w:rPr>
          <w:rFonts w:ascii="Arial" w:hAnsi="Arial" w:cs="Arial"/>
          <w:sz w:val="22"/>
          <w:szCs w:val="22"/>
          <w:rPrChange w:id="583" w:author="Lynne Ledgard" w:date="2021-10-15T10:09:00Z">
            <w:rPr>
              <w:rFonts w:asciiTheme="minorHAnsi" w:hAnsiTheme="minorHAnsi" w:cstheme="minorHAnsi"/>
              <w:sz w:val="24"/>
            </w:rPr>
          </w:rPrChange>
        </w:rPr>
        <w:t>eadteacher and will make recommendations to the</w:t>
      </w:r>
      <w:r w:rsidRPr="00EB4428">
        <w:rPr>
          <w:rFonts w:ascii="Arial" w:hAnsi="Arial" w:cs="Arial"/>
          <w:sz w:val="22"/>
          <w:szCs w:val="22"/>
          <w:rPrChange w:id="584" w:author="Lynne Ledgard" w:date="2021-10-15T10:09:00Z">
            <w:rPr>
              <w:rFonts w:asciiTheme="minorHAnsi" w:hAnsiTheme="minorHAnsi" w:cstheme="minorHAnsi"/>
              <w:sz w:val="24"/>
            </w:rPr>
          </w:rPrChange>
        </w:rPr>
        <w:t xml:space="preserve"> </w:t>
      </w:r>
      <w:r w:rsidR="00396E2F" w:rsidRPr="00EB4428">
        <w:rPr>
          <w:rFonts w:ascii="Arial" w:hAnsi="Arial" w:cs="Arial"/>
          <w:sz w:val="22"/>
          <w:szCs w:val="22"/>
          <w:rPrChange w:id="585" w:author="Lynne Ledgard" w:date="2021-10-15T10:09:00Z">
            <w:rPr>
              <w:rFonts w:asciiTheme="minorHAnsi" w:hAnsiTheme="minorHAnsi" w:cstheme="minorHAnsi"/>
              <w:sz w:val="24"/>
            </w:rPr>
          </w:rPrChange>
        </w:rPr>
        <w:t>Pay Committee</w:t>
      </w:r>
      <w:r w:rsidR="004E3D27" w:rsidRPr="00EB4428">
        <w:rPr>
          <w:rFonts w:ascii="Arial" w:hAnsi="Arial" w:cs="Arial"/>
          <w:sz w:val="22"/>
          <w:szCs w:val="22"/>
          <w:rPrChange w:id="586" w:author="Lynne Ledgard" w:date="2021-10-15T10:09:00Z">
            <w:rPr>
              <w:rFonts w:asciiTheme="minorHAnsi" w:hAnsiTheme="minorHAnsi" w:cstheme="minorHAnsi"/>
              <w:sz w:val="24"/>
            </w:rPr>
          </w:rPrChange>
        </w:rPr>
        <w:t>.</w:t>
      </w:r>
      <w:r w:rsidRPr="00EB4428">
        <w:rPr>
          <w:rFonts w:ascii="Arial" w:hAnsi="Arial" w:cs="Arial"/>
          <w:sz w:val="22"/>
          <w:szCs w:val="22"/>
          <w:rPrChange w:id="587" w:author="Lynne Ledgard" w:date="2021-10-15T10:09:00Z">
            <w:rPr>
              <w:rFonts w:asciiTheme="minorHAnsi" w:hAnsiTheme="minorHAnsi" w:cstheme="minorHAnsi"/>
              <w:sz w:val="24"/>
            </w:rPr>
          </w:rPrChange>
        </w:rPr>
        <w:t xml:space="preserve"> </w:t>
      </w:r>
      <w:r w:rsidR="004E3D27" w:rsidRPr="00EB4428">
        <w:rPr>
          <w:rFonts w:ascii="Arial" w:hAnsi="Arial" w:cs="Arial"/>
          <w:sz w:val="22"/>
          <w:szCs w:val="22"/>
          <w:rPrChange w:id="588" w:author="Lynne Ledgard" w:date="2021-10-15T10:09:00Z">
            <w:rPr>
              <w:rFonts w:asciiTheme="minorHAnsi" w:hAnsiTheme="minorHAnsi" w:cstheme="minorHAnsi"/>
              <w:sz w:val="24"/>
            </w:rPr>
          </w:rPrChange>
        </w:rPr>
        <w:t xml:space="preserve">It will be the </w:t>
      </w:r>
      <w:r w:rsidR="00396E2F" w:rsidRPr="00EB4428">
        <w:rPr>
          <w:rFonts w:ascii="Arial" w:hAnsi="Arial" w:cs="Arial"/>
          <w:sz w:val="22"/>
          <w:szCs w:val="22"/>
          <w:rPrChange w:id="589" w:author="Lynne Ledgard" w:date="2021-10-15T10:09:00Z">
            <w:rPr>
              <w:rFonts w:asciiTheme="minorHAnsi" w:hAnsiTheme="minorHAnsi" w:cstheme="minorHAnsi"/>
              <w:sz w:val="24"/>
            </w:rPr>
          </w:rPrChange>
        </w:rPr>
        <w:t>Pay Committee</w:t>
      </w:r>
      <w:r w:rsidR="004E3D27" w:rsidRPr="00EB4428">
        <w:rPr>
          <w:rFonts w:ascii="Arial" w:hAnsi="Arial" w:cs="Arial"/>
          <w:sz w:val="22"/>
          <w:szCs w:val="22"/>
          <w:rPrChange w:id="590" w:author="Lynne Ledgard" w:date="2021-10-15T10:09:00Z">
            <w:rPr>
              <w:rFonts w:asciiTheme="minorHAnsi" w:hAnsiTheme="minorHAnsi" w:cstheme="minorHAnsi"/>
              <w:sz w:val="24"/>
            </w:rPr>
          </w:rPrChange>
        </w:rPr>
        <w:t xml:space="preserve"> who will make the final determination.</w:t>
      </w:r>
    </w:p>
    <w:p w14:paraId="295A5A18" w14:textId="77777777" w:rsidR="00876D77" w:rsidRPr="00EB4428" w:rsidRDefault="00876D77" w:rsidP="00787877">
      <w:pPr>
        <w:rPr>
          <w:rFonts w:ascii="Arial" w:hAnsi="Arial" w:cs="Arial"/>
          <w:sz w:val="22"/>
          <w:szCs w:val="22"/>
          <w:rPrChange w:id="591" w:author="Lynne Ledgard" w:date="2021-10-15T10:09:00Z">
            <w:rPr>
              <w:rFonts w:asciiTheme="minorHAnsi" w:hAnsiTheme="minorHAnsi" w:cstheme="minorHAnsi"/>
              <w:sz w:val="24"/>
            </w:rPr>
          </w:rPrChange>
        </w:rPr>
      </w:pPr>
    </w:p>
    <w:p w14:paraId="0A3F047E" w14:textId="77777777" w:rsidR="00876D77" w:rsidRPr="00EB4428" w:rsidRDefault="00876D77" w:rsidP="007C2AAA">
      <w:pPr>
        <w:pStyle w:val="ListParagraph"/>
        <w:widowControl w:val="0"/>
        <w:numPr>
          <w:ilvl w:val="1"/>
          <w:numId w:val="22"/>
        </w:numPr>
        <w:overflowPunct w:val="0"/>
        <w:autoSpaceDE w:val="0"/>
        <w:autoSpaceDN w:val="0"/>
        <w:adjustRightInd w:val="0"/>
        <w:jc w:val="both"/>
        <w:textAlignment w:val="baseline"/>
        <w:rPr>
          <w:rFonts w:ascii="Arial" w:hAnsi="Arial" w:cs="Arial"/>
          <w:b/>
          <w:sz w:val="22"/>
          <w:szCs w:val="22"/>
          <w:rPrChange w:id="592" w:author="Lynne Ledgard" w:date="2021-10-15T10:09:00Z">
            <w:rPr>
              <w:rFonts w:asciiTheme="minorHAnsi" w:hAnsiTheme="minorHAnsi" w:cstheme="minorHAnsi"/>
              <w:b/>
              <w:sz w:val="24"/>
            </w:rPr>
          </w:rPrChange>
        </w:rPr>
      </w:pPr>
      <w:r w:rsidRPr="00EB4428">
        <w:rPr>
          <w:rFonts w:ascii="Arial" w:hAnsi="Arial" w:cs="Arial"/>
          <w:b/>
          <w:sz w:val="22"/>
          <w:szCs w:val="22"/>
          <w:rPrChange w:id="593" w:author="Lynne Ledgard" w:date="2021-10-15T10:09:00Z">
            <w:rPr>
              <w:rFonts w:asciiTheme="minorHAnsi" w:hAnsiTheme="minorHAnsi" w:cstheme="minorHAnsi"/>
              <w:b/>
              <w:sz w:val="24"/>
            </w:rPr>
          </w:rPrChange>
        </w:rPr>
        <w:t>Processes and procedures</w:t>
      </w:r>
    </w:p>
    <w:p w14:paraId="2E9C0AF9" w14:textId="77777777" w:rsidR="00876D77" w:rsidRPr="00EB4428" w:rsidRDefault="00876D77" w:rsidP="00787877">
      <w:pPr>
        <w:rPr>
          <w:rFonts w:ascii="Arial" w:hAnsi="Arial" w:cs="Arial"/>
          <w:sz w:val="22"/>
          <w:szCs w:val="22"/>
          <w:rPrChange w:id="594" w:author="Lynne Ledgard" w:date="2021-10-15T10:09:00Z">
            <w:rPr>
              <w:rFonts w:asciiTheme="minorHAnsi" w:hAnsiTheme="minorHAnsi" w:cstheme="minorHAnsi"/>
              <w:sz w:val="24"/>
            </w:rPr>
          </w:rPrChange>
        </w:rPr>
      </w:pPr>
    </w:p>
    <w:p w14:paraId="335DCAF3" w14:textId="77777777" w:rsidR="00876D77" w:rsidRPr="00EB4428" w:rsidRDefault="00876D77" w:rsidP="007C2AAA">
      <w:pPr>
        <w:widowControl w:val="0"/>
        <w:overflowPunct w:val="0"/>
        <w:autoSpaceDE w:val="0"/>
        <w:autoSpaceDN w:val="0"/>
        <w:adjustRightInd w:val="0"/>
        <w:ind w:left="510"/>
        <w:jc w:val="both"/>
        <w:textAlignment w:val="baseline"/>
        <w:rPr>
          <w:rFonts w:ascii="Arial" w:hAnsi="Arial" w:cs="Arial"/>
          <w:sz w:val="22"/>
          <w:szCs w:val="22"/>
          <w:rPrChange w:id="595" w:author="Lynne Ledgard" w:date="2021-10-15T10:09:00Z">
            <w:rPr>
              <w:rFonts w:asciiTheme="minorHAnsi" w:hAnsiTheme="minorHAnsi" w:cstheme="minorHAnsi"/>
              <w:sz w:val="24"/>
            </w:rPr>
          </w:rPrChange>
        </w:rPr>
      </w:pPr>
      <w:r w:rsidRPr="00EB4428">
        <w:rPr>
          <w:rFonts w:ascii="Arial" w:hAnsi="Arial" w:cs="Arial"/>
          <w:sz w:val="22"/>
          <w:szCs w:val="22"/>
          <w:rPrChange w:id="596" w:author="Lynne Ledgard" w:date="2021-10-15T10:09:00Z">
            <w:rPr>
              <w:rFonts w:asciiTheme="minorHAnsi" w:hAnsiTheme="minorHAnsi" w:cstheme="minorHAnsi"/>
              <w:sz w:val="24"/>
            </w:rPr>
          </w:rPrChange>
        </w:rPr>
        <w:t xml:space="preserve">The assessment will be made by </w:t>
      </w:r>
      <w:r w:rsidR="004E3D27" w:rsidRPr="00EB4428">
        <w:rPr>
          <w:rFonts w:ascii="Arial" w:hAnsi="Arial" w:cs="Arial"/>
          <w:sz w:val="22"/>
          <w:szCs w:val="22"/>
          <w:rPrChange w:id="597" w:author="Lynne Ledgard" w:date="2021-10-15T10:09:00Z">
            <w:rPr>
              <w:rFonts w:asciiTheme="minorHAnsi" w:hAnsiTheme="minorHAnsi" w:cstheme="minorHAnsi"/>
              <w:sz w:val="24"/>
            </w:rPr>
          </w:rPrChange>
        </w:rPr>
        <w:t xml:space="preserve">31st October.  </w:t>
      </w:r>
      <w:r w:rsidRPr="00EB4428">
        <w:rPr>
          <w:rFonts w:ascii="Arial" w:hAnsi="Arial" w:cs="Arial"/>
          <w:sz w:val="22"/>
          <w:szCs w:val="22"/>
          <w:rPrChange w:id="598" w:author="Lynne Ledgard" w:date="2021-10-15T10:09:00Z">
            <w:rPr>
              <w:rFonts w:asciiTheme="minorHAnsi" w:hAnsiTheme="minorHAnsi" w:cstheme="minorHAnsi"/>
              <w:sz w:val="24"/>
            </w:rPr>
          </w:rPrChange>
        </w:rPr>
        <w:t xml:space="preserve">If successful, applicants will move to the upper pay range from </w:t>
      </w:r>
      <w:r w:rsidR="004E3D27" w:rsidRPr="00EB4428">
        <w:rPr>
          <w:rFonts w:ascii="Arial" w:hAnsi="Arial" w:cs="Arial"/>
          <w:sz w:val="22"/>
          <w:szCs w:val="22"/>
          <w:rPrChange w:id="599" w:author="Lynne Ledgard" w:date="2021-10-15T10:09:00Z">
            <w:rPr>
              <w:rFonts w:asciiTheme="minorHAnsi" w:hAnsiTheme="minorHAnsi" w:cstheme="minorHAnsi"/>
              <w:sz w:val="24"/>
            </w:rPr>
          </w:rPrChange>
        </w:rPr>
        <w:t xml:space="preserve">the previous </w:t>
      </w:r>
      <w:r w:rsidR="00961E96" w:rsidRPr="00EB4428">
        <w:rPr>
          <w:rFonts w:ascii="Arial" w:hAnsi="Arial" w:cs="Arial"/>
          <w:sz w:val="22"/>
          <w:szCs w:val="22"/>
          <w:rPrChange w:id="600" w:author="Lynne Ledgard" w:date="2021-10-15T10:09:00Z">
            <w:rPr>
              <w:rFonts w:asciiTheme="minorHAnsi" w:hAnsiTheme="minorHAnsi" w:cstheme="minorHAnsi"/>
              <w:sz w:val="24"/>
            </w:rPr>
          </w:rPrChange>
        </w:rPr>
        <w:t xml:space="preserve">1 </w:t>
      </w:r>
      <w:r w:rsidR="004E3D27" w:rsidRPr="00EB4428">
        <w:rPr>
          <w:rFonts w:ascii="Arial" w:hAnsi="Arial" w:cs="Arial"/>
          <w:sz w:val="22"/>
          <w:szCs w:val="22"/>
          <w:rPrChange w:id="601" w:author="Lynne Ledgard" w:date="2021-10-15T10:09:00Z">
            <w:rPr>
              <w:rFonts w:asciiTheme="minorHAnsi" w:hAnsiTheme="minorHAnsi" w:cstheme="minorHAnsi"/>
              <w:sz w:val="24"/>
            </w:rPr>
          </w:rPrChange>
        </w:rPr>
        <w:t>September.</w:t>
      </w:r>
    </w:p>
    <w:p w14:paraId="303F939C" w14:textId="77777777" w:rsidR="00876D77" w:rsidRPr="00EB4428" w:rsidRDefault="00876D77" w:rsidP="007C2AAA">
      <w:pPr>
        <w:pStyle w:val="ListParagraph"/>
        <w:widowControl w:val="0"/>
        <w:overflowPunct w:val="0"/>
        <w:autoSpaceDE w:val="0"/>
        <w:autoSpaceDN w:val="0"/>
        <w:adjustRightInd w:val="0"/>
        <w:ind w:left="1020"/>
        <w:jc w:val="both"/>
        <w:textAlignment w:val="baseline"/>
        <w:rPr>
          <w:rFonts w:ascii="Arial" w:hAnsi="Arial" w:cs="Arial"/>
          <w:sz w:val="22"/>
          <w:szCs w:val="22"/>
          <w:rPrChange w:id="602" w:author="Lynne Ledgard" w:date="2021-10-15T10:09:00Z">
            <w:rPr>
              <w:rFonts w:asciiTheme="minorHAnsi" w:hAnsiTheme="minorHAnsi" w:cstheme="minorHAnsi"/>
              <w:sz w:val="24"/>
            </w:rPr>
          </w:rPrChange>
        </w:rPr>
      </w:pPr>
    </w:p>
    <w:p w14:paraId="120E9E84" w14:textId="0E47EABF" w:rsidR="00876D77" w:rsidRPr="00EB4428" w:rsidRDefault="00876D77" w:rsidP="007C2AAA">
      <w:pPr>
        <w:widowControl w:val="0"/>
        <w:overflowPunct w:val="0"/>
        <w:autoSpaceDE w:val="0"/>
        <w:autoSpaceDN w:val="0"/>
        <w:adjustRightInd w:val="0"/>
        <w:ind w:left="510"/>
        <w:jc w:val="both"/>
        <w:textAlignment w:val="baseline"/>
        <w:rPr>
          <w:rFonts w:ascii="Arial" w:hAnsi="Arial" w:cs="Arial"/>
          <w:sz w:val="22"/>
          <w:szCs w:val="22"/>
          <w:rPrChange w:id="603" w:author="Lynne Ledgard" w:date="2021-10-15T10:09:00Z">
            <w:rPr>
              <w:rFonts w:asciiTheme="minorHAnsi" w:hAnsiTheme="minorHAnsi" w:cstheme="minorHAnsi"/>
              <w:sz w:val="24"/>
            </w:rPr>
          </w:rPrChange>
        </w:rPr>
      </w:pPr>
      <w:r w:rsidRPr="00EB4428">
        <w:rPr>
          <w:rFonts w:ascii="Arial" w:hAnsi="Arial" w:cs="Arial"/>
          <w:sz w:val="22"/>
          <w:szCs w:val="22"/>
          <w:rPrChange w:id="604" w:author="Lynne Ledgard" w:date="2021-10-15T10:09:00Z">
            <w:rPr>
              <w:rFonts w:asciiTheme="minorHAnsi" w:hAnsiTheme="minorHAnsi" w:cstheme="minorHAnsi"/>
              <w:sz w:val="24"/>
            </w:rPr>
          </w:rPrChange>
        </w:rPr>
        <w:t xml:space="preserve">If unsuccessful, feedback will be provided by </w:t>
      </w:r>
      <w:r w:rsidR="004E3D27" w:rsidRPr="00EB4428">
        <w:rPr>
          <w:rFonts w:ascii="Arial" w:hAnsi="Arial" w:cs="Arial"/>
          <w:sz w:val="22"/>
          <w:szCs w:val="22"/>
          <w:rPrChange w:id="605" w:author="Lynne Ledgard" w:date="2021-10-15T10:09:00Z">
            <w:rPr>
              <w:rFonts w:asciiTheme="minorHAnsi" w:hAnsiTheme="minorHAnsi" w:cstheme="minorHAnsi"/>
              <w:sz w:val="24"/>
            </w:rPr>
          </w:rPrChange>
        </w:rPr>
        <w:t xml:space="preserve">the </w:t>
      </w:r>
      <w:r w:rsidR="00C05010" w:rsidRPr="00EB4428">
        <w:rPr>
          <w:rFonts w:ascii="Arial" w:hAnsi="Arial" w:cs="Arial"/>
          <w:sz w:val="22"/>
          <w:szCs w:val="22"/>
          <w:rPrChange w:id="606" w:author="Lynne Ledgard" w:date="2021-10-15T10:09:00Z">
            <w:rPr>
              <w:rFonts w:asciiTheme="minorHAnsi" w:hAnsiTheme="minorHAnsi" w:cstheme="minorHAnsi"/>
              <w:sz w:val="24"/>
            </w:rPr>
          </w:rPrChange>
        </w:rPr>
        <w:t>H</w:t>
      </w:r>
      <w:r w:rsidR="004E3D27" w:rsidRPr="00EB4428">
        <w:rPr>
          <w:rFonts w:ascii="Arial" w:hAnsi="Arial" w:cs="Arial"/>
          <w:sz w:val="22"/>
          <w:szCs w:val="22"/>
          <w:rPrChange w:id="607" w:author="Lynne Ledgard" w:date="2021-10-15T10:09:00Z">
            <w:rPr>
              <w:rFonts w:asciiTheme="minorHAnsi" w:hAnsiTheme="minorHAnsi" w:cstheme="minorHAnsi"/>
              <w:sz w:val="24"/>
            </w:rPr>
          </w:rPrChange>
        </w:rPr>
        <w:t>eadteacher to the teacher no later than 5 working days following communication of the decision.  The feedback will cover the reasons for the decision and make specific reference to any areas for further development.  The teachers should be informed of the appeals process.</w:t>
      </w:r>
    </w:p>
    <w:p w14:paraId="55E3F56F" w14:textId="77777777" w:rsidR="004E3D27" w:rsidRPr="00EB4428" w:rsidRDefault="004E3D27" w:rsidP="007C2AAA">
      <w:pPr>
        <w:pStyle w:val="ListParagraph"/>
        <w:widowControl w:val="0"/>
        <w:overflowPunct w:val="0"/>
        <w:autoSpaceDE w:val="0"/>
        <w:autoSpaceDN w:val="0"/>
        <w:adjustRightInd w:val="0"/>
        <w:ind w:left="1020"/>
        <w:jc w:val="both"/>
        <w:textAlignment w:val="baseline"/>
        <w:rPr>
          <w:rFonts w:ascii="Arial" w:hAnsi="Arial" w:cs="Arial"/>
          <w:sz w:val="22"/>
          <w:szCs w:val="22"/>
          <w:rPrChange w:id="608" w:author="Lynne Ledgard" w:date="2021-10-15T10:09:00Z">
            <w:rPr>
              <w:rFonts w:asciiTheme="minorHAnsi" w:hAnsiTheme="minorHAnsi" w:cstheme="minorHAnsi"/>
              <w:sz w:val="24"/>
            </w:rPr>
          </w:rPrChange>
        </w:rPr>
      </w:pPr>
    </w:p>
    <w:p w14:paraId="254B881B" w14:textId="119AFE27" w:rsidR="00876D77" w:rsidRPr="00EB4428" w:rsidRDefault="00876D77" w:rsidP="007C2AAA">
      <w:pPr>
        <w:widowControl w:val="0"/>
        <w:overflowPunct w:val="0"/>
        <w:autoSpaceDE w:val="0"/>
        <w:autoSpaceDN w:val="0"/>
        <w:adjustRightInd w:val="0"/>
        <w:ind w:left="510"/>
        <w:jc w:val="both"/>
        <w:textAlignment w:val="baseline"/>
        <w:rPr>
          <w:rFonts w:ascii="Arial" w:hAnsi="Arial" w:cs="Arial"/>
          <w:sz w:val="22"/>
          <w:szCs w:val="22"/>
          <w:rPrChange w:id="609" w:author="Lynne Ledgard" w:date="2021-10-15T10:09:00Z">
            <w:rPr>
              <w:rFonts w:asciiTheme="minorHAnsi" w:hAnsiTheme="minorHAnsi" w:cstheme="minorHAnsi"/>
              <w:sz w:val="24"/>
            </w:rPr>
          </w:rPrChange>
        </w:rPr>
      </w:pPr>
      <w:r w:rsidRPr="00EB4428">
        <w:rPr>
          <w:rFonts w:ascii="Arial" w:hAnsi="Arial" w:cs="Arial"/>
          <w:sz w:val="22"/>
          <w:szCs w:val="22"/>
          <w:rPrChange w:id="610" w:author="Lynne Ledgard" w:date="2021-10-15T10:09:00Z">
            <w:rPr>
              <w:rFonts w:asciiTheme="minorHAnsi" w:hAnsiTheme="minorHAnsi" w:cstheme="minorHAnsi"/>
              <w:sz w:val="24"/>
            </w:rPr>
          </w:rPrChange>
        </w:rPr>
        <w:t xml:space="preserve">Any appeal against a decision not to move the teacher to the upper pay range will be heard </w:t>
      </w:r>
      <w:r w:rsidR="00812FAE" w:rsidRPr="00EB4428">
        <w:rPr>
          <w:rFonts w:ascii="Arial" w:hAnsi="Arial" w:cs="Arial"/>
          <w:sz w:val="22"/>
          <w:szCs w:val="22"/>
          <w:rPrChange w:id="611" w:author="Lynne Ledgard" w:date="2021-10-15T10:09:00Z">
            <w:rPr>
              <w:rFonts w:asciiTheme="minorHAnsi" w:hAnsiTheme="minorHAnsi" w:cstheme="minorHAnsi"/>
              <w:sz w:val="24"/>
            </w:rPr>
          </w:rPrChange>
        </w:rPr>
        <w:t>in accordance with section 1</w:t>
      </w:r>
      <w:r w:rsidR="009D4DEF" w:rsidRPr="00EB4428">
        <w:rPr>
          <w:rFonts w:ascii="Arial" w:hAnsi="Arial" w:cs="Arial"/>
          <w:sz w:val="22"/>
          <w:szCs w:val="22"/>
          <w:rPrChange w:id="612" w:author="Lynne Ledgard" w:date="2021-10-15T10:09:00Z">
            <w:rPr>
              <w:rFonts w:asciiTheme="minorHAnsi" w:hAnsiTheme="minorHAnsi" w:cstheme="minorHAnsi"/>
              <w:sz w:val="24"/>
            </w:rPr>
          </w:rPrChange>
        </w:rPr>
        <w:t>5</w:t>
      </w:r>
      <w:r w:rsidR="00A955CA" w:rsidRPr="00EB4428">
        <w:rPr>
          <w:rFonts w:ascii="Arial" w:hAnsi="Arial" w:cs="Arial"/>
          <w:sz w:val="22"/>
          <w:szCs w:val="22"/>
          <w:rPrChange w:id="613" w:author="Lynne Ledgard" w:date="2021-10-15T10:09:00Z">
            <w:rPr>
              <w:rFonts w:asciiTheme="minorHAnsi" w:hAnsiTheme="minorHAnsi" w:cstheme="minorHAnsi"/>
              <w:sz w:val="24"/>
            </w:rPr>
          </w:rPrChange>
        </w:rPr>
        <w:t xml:space="preserve"> below</w:t>
      </w:r>
      <w:r w:rsidRPr="00EB4428">
        <w:rPr>
          <w:rFonts w:ascii="Arial" w:hAnsi="Arial" w:cs="Arial"/>
          <w:sz w:val="22"/>
          <w:szCs w:val="22"/>
          <w:rPrChange w:id="614" w:author="Lynne Ledgard" w:date="2021-10-15T10:09:00Z">
            <w:rPr>
              <w:rFonts w:asciiTheme="minorHAnsi" w:hAnsiTheme="minorHAnsi" w:cstheme="minorHAnsi"/>
              <w:sz w:val="24"/>
            </w:rPr>
          </w:rPrChange>
        </w:rPr>
        <w:t>.</w:t>
      </w:r>
    </w:p>
    <w:p w14:paraId="5DB1330C" w14:textId="77777777" w:rsidR="00876D77" w:rsidRPr="00EB4428" w:rsidRDefault="00876D77" w:rsidP="002039EC">
      <w:pPr>
        <w:rPr>
          <w:rFonts w:ascii="Arial" w:hAnsi="Arial" w:cs="Arial"/>
          <w:b/>
          <w:sz w:val="22"/>
          <w:szCs w:val="22"/>
          <w:rPrChange w:id="615" w:author="Lynne Ledgard" w:date="2021-10-15T10:09:00Z">
            <w:rPr>
              <w:rFonts w:asciiTheme="minorHAnsi" w:hAnsiTheme="minorHAnsi" w:cstheme="minorHAnsi"/>
              <w:b/>
              <w:sz w:val="24"/>
            </w:rPr>
          </w:rPrChange>
        </w:rPr>
      </w:pPr>
    </w:p>
    <w:p w14:paraId="720038E2" w14:textId="77777777" w:rsidR="00876D77" w:rsidRPr="00EB4428" w:rsidRDefault="00876D77" w:rsidP="002039EC">
      <w:pPr>
        <w:rPr>
          <w:rFonts w:ascii="Arial" w:hAnsi="Arial" w:cs="Arial"/>
          <w:b/>
          <w:sz w:val="22"/>
          <w:szCs w:val="22"/>
          <w:rPrChange w:id="616" w:author="Lynne Ledgard" w:date="2021-10-15T10:09:00Z">
            <w:rPr>
              <w:rFonts w:asciiTheme="minorHAnsi" w:hAnsiTheme="minorHAnsi" w:cstheme="minorHAnsi"/>
              <w:b/>
              <w:sz w:val="24"/>
            </w:rPr>
          </w:rPrChange>
        </w:rPr>
      </w:pPr>
    </w:p>
    <w:p w14:paraId="0D933B07" w14:textId="77777777" w:rsidR="00876D77" w:rsidRPr="002A0E9F" w:rsidRDefault="00876D77" w:rsidP="002A0E9F">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617" w:author="Lynne Ledgard" w:date="2021-10-15T10:16:00Z">
            <w:rPr>
              <w:rFonts w:asciiTheme="minorHAnsi" w:hAnsiTheme="minorHAnsi" w:cstheme="minorHAnsi"/>
              <w:b/>
              <w:sz w:val="24"/>
              <w:szCs w:val="24"/>
            </w:rPr>
          </w:rPrChange>
        </w:rPr>
        <w:pPrChange w:id="618" w:author="Lynne Ledgard" w:date="2021-10-15T10:16: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619" w:author="Lynne Ledgard" w:date="2021-10-15T10:16:00Z">
            <w:rPr>
              <w:rFonts w:asciiTheme="minorHAnsi" w:hAnsiTheme="minorHAnsi" w:cstheme="minorHAnsi"/>
              <w:b/>
              <w:sz w:val="24"/>
              <w:szCs w:val="24"/>
            </w:rPr>
          </w:rPrChange>
        </w:rPr>
        <w:t>PART-TIME TEACHERS</w:t>
      </w:r>
    </w:p>
    <w:p w14:paraId="644C3802" w14:textId="77777777" w:rsidR="00876D77" w:rsidRPr="00EB4428" w:rsidRDefault="00876D77">
      <w:pPr>
        <w:rPr>
          <w:rFonts w:ascii="Arial" w:hAnsi="Arial" w:cs="Arial"/>
          <w:sz w:val="22"/>
          <w:szCs w:val="22"/>
          <w:rPrChange w:id="620" w:author="Lynne Ledgard" w:date="2021-10-15T10:09:00Z">
            <w:rPr>
              <w:rFonts w:asciiTheme="minorHAnsi" w:hAnsiTheme="minorHAnsi" w:cstheme="minorHAnsi"/>
              <w:sz w:val="24"/>
            </w:rPr>
          </w:rPrChange>
        </w:rPr>
      </w:pPr>
    </w:p>
    <w:p w14:paraId="5B0D94F8"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21" w:author="Lynne Ledgard" w:date="2021-10-15T10:09:00Z">
            <w:rPr>
              <w:rFonts w:asciiTheme="minorHAnsi" w:hAnsiTheme="minorHAnsi" w:cstheme="minorHAnsi"/>
              <w:sz w:val="24"/>
            </w:rPr>
          </w:rPrChange>
        </w:rPr>
      </w:pPr>
      <w:r w:rsidRPr="00EB4428">
        <w:rPr>
          <w:rFonts w:ascii="Arial" w:hAnsi="Arial" w:cs="Arial"/>
          <w:sz w:val="22"/>
          <w:szCs w:val="22"/>
          <w:rPrChange w:id="622" w:author="Lynne Ledgard" w:date="2021-10-15T10:09:00Z">
            <w:rPr>
              <w:rFonts w:asciiTheme="minorHAnsi" w:hAnsiTheme="minorHAnsi" w:cstheme="minorHAnsi"/>
              <w:sz w:val="24"/>
            </w:rPr>
          </w:rPrChange>
        </w:rPr>
        <w:t xml:space="preserve">Teachers employed on an ongoing basis at the school who work less than a full working week are deemed to be part-time.  The Governing body will give them a written statement </w:t>
      </w:r>
      <w:r w:rsidRPr="00EB4428">
        <w:rPr>
          <w:rFonts w:ascii="Arial" w:hAnsi="Arial" w:cs="Arial"/>
          <w:sz w:val="22"/>
          <w:szCs w:val="22"/>
          <w:rPrChange w:id="623" w:author="Lynne Ledgard" w:date="2021-10-15T10:09:00Z">
            <w:rPr>
              <w:rFonts w:asciiTheme="minorHAnsi" w:hAnsiTheme="minorHAnsi" w:cstheme="minorHAnsi"/>
              <w:sz w:val="24"/>
            </w:rPr>
          </w:rPrChange>
        </w:rPr>
        <w:lastRenderedPageBreak/>
        <w:t>detailing their working time obligations and the standard mechanism used to determine their pay, subject to the provisions of the statutory pay and working time arrangements and by comparison with the school’s timetabled teaching week for a full-time teacher in an equivalent post.</w:t>
      </w:r>
    </w:p>
    <w:p w14:paraId="3318CBAE" w14:textId="77777777" w:rsidR="00876D77" w:rsidRPr="00EB4428" w:rsidRDefault="00876D77">
      <w:pPr>
        <w:rPr>
          <w:rFonts w:ascii="Arial" w:hAnsi="Arial" w:cs="Arial"/>
          <w:sz w:val="22"/>
          <w:szCs w:val="22"/>
          <w:rPrChange w:id="624" w:author="Lynne Ledgard" w:date="2021-10-15T10:09:00Z">
            <w:rPr>
              <w:rFonts w:asciiTheme="minorHAnsi" w:hAnsiTheme="minorHAnsi" w:cstheme="minorHAnsi"/>
              <w:sz w:val="24"/>
            </w:rPr>
          </w:rPrChange>
        </w:rPr>
      </w:pPr>
    </w:p>
    <w:p w14:paraId="594AA707" w14:textId="77777777" w:rsidR="00876D77" w:rsidRPr="00706821" w:rsidRDefault="00876D77" w:rsidP="00706821">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625" w:author="Lynne Ledgard" w:date="2021-10-15T10:17:00Z">
            <w:rPr>
              <w:rFonts w:asciiTheme="minorHAnsi" w:hAnsiTheme="minorHAnsi" w:cstheme="minorHAnsi"/>
              <w:b/>
              <w:sz w:val="24"/>
              <w:szCs w:val="24"/>
            </w:rPr>
          </w:rPrChange>
        </w:rPr>
        <w:pPrChange w:id="626"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sz w:val="24"/>
          <w:szCs w:val="24"/>
          <w:rPrChange w:id="627" w:author="Lynne Ledgard" w:date="2021-10-15T10:17:00Z">
            <w:rPr>
              <w:rFonts w:asciiTheme="minorHAnsi" w:hAnsiTheme="minorHAnsi" w:cstheme="minorHAnsi"/>
              <w:b/>
              <w:sz w:val="24"/>
              <w:szCs w:val="24"/>
            </w:rPr>
          </w:rPrChange>
        </w:rPr>
        <w:t>SHORT NOTICE/SUPPLY TEACHERS</w:t>
      </w:r>
    </w:p>
    <w:p w14:paraId="1FF6A910" w14:textId="77777777" w:rsidR="00876D77" w:rsidRPr="00EB4428" w:rsidRDefault="00876D77">
      <w:pPr>
        <w:rPr>
          <w:rFonts w:ascii="Arial" w:hAnsi="Arial" w:cs="Arial"/>
          <w:sz w:val="22"/>
          <w:szCs w:val="22"/>
          <w:rPrChange w:id="628" w:author="Lynne Ledgard" w:date="2021-10-15T10:09:00Z">
            <w:rPr>
              <w:rFonts w:asciiTheme="minorHAnsi" w:hAnsiTheme="minorHAnsi" w:cstheme="minorHAnsi"/>
              <w:sz w:val="24"/>
            </w:rPr>
          </w:rPrChange>
        </w:rPr>
      </w:pPr>
    </w:p>
    <w:p w14:paraId="54C08568" w14:textId="180706FA"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29" w:author="Lynne Ledgard" w:date="2021-10-15T10:09:00Z">
            <w:rPr>
              <w:rFonts w:asciiTheme="minorHAnsi" w:hAnsiTheme="minorHAnsi" w:cstheme="minorHAnsi"/>
              <w:sz w:val="24"/>
            </w:rPr>
          </w:rPrChange>
        </w:rPr>
      </w:pPr>
      <w:r w:rsidRPr="00EB4428">
        <w:rPr>
          <w:rFonts w:ascii="Arial" w:hAnsi="Arial" w:cs="Arial"/>
          <w:sz w:val="22"/>
          <w:szCs w:val="22"/>
          <w:rPrChange w:id="630" w:author="Lynne Ledgard" w:date="2021-10-15T10:09:00Z">
            <w:rPr>
              <w:rFonts w:asciiTheme="minorHAnsi" w:hAnsiTheme="minorHAnsi" w:cstheme="minorHAnsi"/>
              <w:sz w:val="24"/>
            </w:rPr>
          </w:rPrChange>
        </w:rPr>
        <w:t>Teachers employed on a day-to-day or other short notice basis will be paid on a daily basis calculated on the assumption that a full working year consists of 195 days; periods of employment for less than a day being calculated pro-rata.</w:t>
      </w:r>
      <w:ins w:id="631" w:author="Hopwood, Amanda" w:date="2021-08-12T15:29:00Z">
        <w:r w:rsidR="0062147B" w:rsidRPr="00EB4428">
          <w:rPr>
            <w:rFonts w:ascii="Arial" w:hAnsi="Arial" w:cs="Arial"/>
            <w:sz w:val="22"/>
            <w:szCs w:val="22"/>
            <w:rPrChange w:id="632" w:author="Lynne Ledgard" w:date="2021-10-15T10:09:00Z">
              <w:rPr>
                <w:rFonts w:asciiTheme="minorHAnsi" w:hAnsiTheme="minorHAnsi" w:cstheme="minorHAnsi"/>
                <w:sz w:val="24"/>
              </w:rPr>
            </w:rPrChange>
          </w:rPr>
          <w:t xml:space="preserve">  This year due to</w:t>
        </w:r>
        <w:r w:rsidR="009F5D5D" w:rsidRPr="00EB4428">
          <w:rPr>
            <w:rFonts w:ascii="Arial" w:hAnsi="Arial" w:cs="Arial"/>
            <w:sz w:val="22"/>
            <w:szCs w:val="22"/>
            <w:rPrChange w:id="633" w:author="Lynne Ledgard" w:date="2021-10-15T10:09:00Z">
              <w:rPr>
                <w:rFonts w:asciiTheme="minorHAnsi" w:hAnsiTheme="minorHAnsi" w:cstheme="minorHAnsi"/>
                <w:sz w:val="24"/>
              </w:rPr>
            </w:rPrChange>
          </w:rPr>
          <w:t xml:space="preserve"> the extra bank holiday for the Queens Jubilee, the </w:t>
        </w:r>
        <w:r w:rsidR="006544DC" w:rsidRPr="00EB4428">
          <w:rPr>
            <w:rFonts w:ascii="Arial" w:hAnsi="Arial" w:cs="Arial"/>
            <w:sz w:val="22"/>
            <w:szCs w:val="22"/>
            <w:rPrChange w:id="634" w:author="Lynne Ledgard" w:date="2021-10-15T10:09:00Z">
              <w:rPr>
                <w:rFonts w:asciiTheme="minorHAnsi" w:hAnsiTheme="minorHAnsi" w:cstheme="minorHAnsi"/>
                <w:sz w:val="24"/>
              </w:rPr>
            </w:rPrChange>
          </w:rPr>
          <w:t>working year will consist of 189</w:t>
        </w:r>
        <w:r w:rsidR="009F5D5D" w:rsidRPr="00EB4428">
          <w:rPr>
            <w:rFonts w:ascii="Arial" w:hAnsi="Arial" w:cs="Arial"/>
            <w:sz w:val="22"/>
            <w:szCs w:val="22"/>
            <w:rPrChange w:id="635" w:author="Lynne Ledgard" w:date="2021-10-15T10:09:00Z">
              <w:rPr>
                <w:rFonts w:asciiTheme="minorHAnsi" w:hAnsiTheme="minorHAnsi" w:cstheme="minorHAnsi"/>
                <w:sz w:val="24"/>
              </w:rPr>
            </w:rPrChange>
          </w:rPr>
          <w:t xml:space="preserve"> days.</w:t>
        </w:r>
      </w:ins>
    </w:p>
    <w:p w14:paraId="78CAC244" w14:textId="77777777" w:rsidR="00876D77" w:rsidRPr="00EB4428" w:rsidRDefault="00876D77" w:rsidP="00B759B3">
      <w:pPr>
        <w:jc w:val="both"/>
        <w:rPr>
          <w:rFonts w:ascii="Arial" w:hAnsi="Arial" w:cs="Arial"/>
          <w:sz w:val="22"/>
          <w:szCs w:val="22"/>
          <w:rPrChange w:id="636" w:author="Lynne Ledgard" w:date="2021-10-15T10:09:00Z">
            <w:rPr>
              <w:rFonts w:asciiTheme="minorHAnsi" w:hAnsiTheme="minorHAnsi" w:cstheme="minorHAnsi"/>
              <w:szCs w:val="24"/>
            </w:rPr>
          </w:rPrChange>
        </w:rPr>
      </w:pPr>
    </w:p>
    <w:p w14:paraId="158BA297" w14:textId="77777777" w:rsidR="00876D77" w:rsidRPr="00706821" w:rsidRDefault="00876D77" w:rsidP="00706821">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637" w:author="Lynne Ledgard" w:date="2021-10-15T10:17:00Z">
            <w:rPr>
              <w:rFonts w:asciiTheme="minorHAnsi" w:hAnsiTheme="minorHAnsi" w:cstheme="minorHAnsi"/>
              <w:b/>
              <w:sz w:val="24"/>
              <w:szCs w:val="24"/>
            </w:rPr>
          </w:rPrChange>
        </w:rPr>
        <w:pPrChange w:id="638"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sz w:val="24"/>
          <w:szCs w:val="24"/>
          <w:rPrChange w:id="639" w:author="Lynne Ledgard" w:date="2021-10-15T10:17:00Z">
            <w:rPr>
              <w:rFonts w:asciiTheme="minorHAnsi" w:hAnsiTheme="minorHAnsi" w:cstheme="minorHAnsi"/>
              <w:b/>
              <w:sz w:val="24"/>
              <w:szCs w:val="24"/>
            </w:rPr>
          </w:rPrChange>
        </w:rPr>
        <w:t>DISCRETIONARY ALLOWANCES AND PAYMENTS</w:t>
      </w:r>
    </w:p>
    <w:p w14:paraId="28E9464F" w14:textId="77777777" w:rsidR="00876D77" w:rsidRPr="00EB4428" w:rsidRDefault="00876D77" w:rsidP="00B759B3">
      <w:pPr>
        <w:jc w:val="both"/>
        <w:rPr>
          <w:rFonts w:ascii="Arial" w:hAnsi="Arial" w:cs="Arial"/>
          <w:i/>
          <w:iCs/>
          <w:color w:val="231F20"/>
          <w:sz w:val="22"/>
          <w:szCs w:val="22"/>
          <w:lang w:eastAsia="en-GB"/>
          <w:rPrChange w:id="640" w:author="Lynne Ledgard" w:date="2021-10-15T10:09:00Z">
            <w:rPr>
              <w:rFonts w:asciiTheme="minorHAnsi" w:hAnsiTheme="minorHAnsi" w:cstheme="minorHAnsi"/>
              <w:i/>
              <w:iCs/>
              <w:color w:val="231F20"/>
              <w:szCs w:val="24"/>
              <w:lang w:eastAsia="en-GB"/>
            </w:rPr>
          </w:rPrChange>
        </w:rPr>
      </w:pPr>
    </w:p>
    <w:p w14:paraId="183B1B2B" w14:textId="77777777" w:rsidR="00876D77" w:rsidRPr="00EB4428" w:rsidRDefault="00876D77" w:rsidP="00706821">
      <w:pPr>
        <w:widowControl w:val="0"/>
        <w:numPr>
          <w:ilvl w:val="0"/>
          <w:numId w:val="17"/>
        </w:numPr>
        <w:overflowPunct w:val="0"/>
        <w:autoSpaceDE w:val="0"/>
        <w:autoSpaceDN w:val="0"/>
        <w:adjustRightInd w:val="0"/>
        <w:jc w:val="both"/>
        <w:textAlignment w:val="baseline"/>
        <w:rPr>
          <w:rFonts w:ascii="Arial" w:hAnsi="Arial" w:cs="Arial"/>
          <w:sz w:val="22"/>
          <w:szCs w:val="22"/>
          <w:rPrChange w:id="641" w:author="Lynne Ledgard" w:date="2021-10-15T10:09:00Z">
            <w:rPr>
              <w:rFonts w:asciiTheme="minorHAnsi" w:hAnsiTheme="minorHAnsi" w:cstheme="minorHAnsi"/>
              <w:sz w:val="24"/>
              <w:szCs w:val="24"/>
            </w:rPr>
          </w:rPrChange>
        </w:rPr>
        <w:pPrChange w:id="642" w:author="Lynne Ledgard" w:date="2021-10-15T10:17:00Z">
          <w:pPr>
            <w:widowControl w:val="0"/>
            <w:numPr>
              <w:numId w:val="17"/>
            </w:numPr>
            <w:shd w:val="clear" w:color="auto" w:fill="E0E0E0"/>
            <w:tabs>
              <w:tab w:val="num" w:pos="360"/>
            </w:tabs>
            <w:overflowPunct w:val="0"/>
            <w:autoSpaceDE w:val="0"/>
            <w:autoSpaceDN w:val="0"/>
            <w:adjustRightInd w:val="0"/>
            <w:ind w:left="360" w:hanging="360"/>
            <w:jc w:val="both"/>
            <w:textAlignment w:val="baseline"/>
          </w:pPr>
        </w:pPrChange>
      </w:pPr>
      <w:r w:rsidRPr="00EB4428">
        <w:rPr>
          <w:rFonts w:ascii="Arial" w:hAnsi="Arial" w:cs="Arial"/>
          <w:b/>
          <w:sz w:val="22"/>
          <w:szCs w:val="22"/>
          <w:rPrChange w:id="643" w:author="Lynne Ledgard" w:date="2021-10-15T10:09:00Z">
            <w:rPr>
              <w:rFonts w:asciiTheme="minorHAnsi" w:hAnsiTheme="minorHAnsi" w:cstheme="minorHAnsi"/>
              <w:b/>
              <w:sz w:val="24"/>
              <w:szCs w:val="24"/>
            </w:rPr>
          </w:rPrChange>
        </w:rPr>
        <w:t>Teaching and Learning Responsibility Payments (TLRs)</w:t>
      </w:r>
      <w:r w:rsidRPr="00EB4428">
        <w:rPr>
          <w:rFonts w:ascii="Arial" w:hAnsi="Arial" w:cs="Arial"/>
          <w:sz w:val="22"/>
          <w:szCs w:val="22"/>
          <w:rPrChange w:id="644" w:author="Lynne Ledgard" w:date="2021-10-15T10:09:00Z">
            <w:rPr>
              <w:rFonts w:asciiTheme="minorHAnsi" w:hAnsiTheme="minorHAnsi" w:cstheme="minorHAnsi"/>
              <w:sz w:val="24"/>
              <w:szCs w:val="24"/>
            </w:rPr>
          </w:rPrChange>
        </w:rPr>
        <w:t xml:space="preserve"> </w:t>
      </w:r>
    </w:p>
    <w:p w14:paraId="2E8E0BA0" w14:textId="77777777" w:rsidR="00876D77" w:rsidRPr="00EB4428" w:rsidRDefault="00876D77" w:rsidP="00B759B3">
      <w:pPr>
        <w:pStyle w:val="CommentText"/>
        <w:jc w:val="both"/>
        <w:rPr>
          <w:rFonts w:cs="Arial"/>
          <w:sz w:val="22"/>
          <w:szCs w:val="22"/>
          <w:rPrChange w:id="645" w:author="Lynne Ledgard" w:date="2021-10-15T10:09:00Z">
            <w:rPr>
              <w:rFonts w:asciiTheme="minorHAnsi" w:hAnsiTheme="minorHAnsi" w:cstheme="minorHAnsi"/>
              <w:sz w:val="24"/>
              <w:szCs w:val="24"/>
            </w:rPr>
          </w:rPrChange>
        </w:rPr>
      </w:pPr>
    </w:p>
    <w:p w14:paraId="1A60CC26" w14:textId="77777777" w:rsidR="00876D77" w:rsidRPr="00EB4428" w:rsidRDefault="00876D77" w:rsidP="00B759B3">
      <w:pPr>
        <w:jc w:val="both"/>
        <w:rPr>
          <w:rFonts w:ascii="Arial" w:hAnsi="Arial" w:cs="Arial"/>
          <w:i/>
          <w:iCs/>
          <w:color w:val="231F20"/>
          <w:sz w:val="22"/>
          <w:szCs w:val="22"/>
          <w:lang w:eastAsia="en-GB"/>
          <w:rPrChange w:id="646" w:author="Lynne Ledgard" w:date="2021-10-15T10:09:00Z">
            <w:rPr>
              <w:rFonts w:asciiTheme="minorHAnsi" w:hAnsiTheme="minorHAnsi" w:cstheme="minorHAnsi"/>
              <w:i/>
              <w:iCs/>
              <w:color w:val="231F20"/>
              <w:szCs w:val="24"/>
              <w:lang w:eastAsia="en-GB"/>
            </w:rPr>
          </w:rPrChange>
        </w:rPr>
      </w:pPr>
    </w:p>
    <w:p w14:paraId="6E294DF8" w14:textId="51BEDA46" w:rsidR="00BA0A22" w:rsidRPr="00EB4428" w:rsidRDefault="00BA0A22"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47" w:author="Lynne Ledgard" w:date="2021-10-15T10:09:00Z">
            <w:rPr>
              <w:rFonts w:asciiTheme="minorHAnsi" w:hAnsiTheme="minorHAnsi" w:cstheme="minorHAnsi"/>
              <w:sz w:val="24"/>
            </w:rPr>
          </w:rPrChange>
        </w:rPr>
      </w:pPr>
      <w:r w:rsidRPr="00EB4428">
        <w:rPr>
          <w:rFonts w:ascii="Arial" w:hAnsi="Arial" w:cs="Arial"/>
          <w:sz w:val="22"/>
          <w:szCs w:val="22"/>
          <w:rPrChange w:id="648" w:author="Lynne Ledgard" w:date="2021-10-15T10:09:00Z">
            <w:rPr>
              <w:rFonts w:asciiTheme="minorHAnsi" w:hAnsiTheme="minorHAnsi" w:cstheme="minorHAnsi"/>
              <w:sz w:val="24"/>
            </w:rPr>
          </w:rPrChange>
        </w:rPr>
        <w:t xml:space="preserve">The TLR allowance range is as </w:t>
      </w:r>
      <w:r w:rsidR="000A40E7" w:rsidRPr="00EB4428">
        <w:rPr>
          <w:rFonts w:ascii="Arial" w:hAnsi="Arial" w:cs="Arial"/>
          <w:sz w:val="22"/>
          <w:szCs w:val="22"/>
          <w:rPrChange w:id="649" w:author="Lynne Ledgard" w:date="2021-10-15T10:09:00Z">
            <w:rPr>
              <w:rFonts w:asciiTheme="minorHAnsi" w:hAnsiTheme="minorHAnsi" w:cstheme="minorHAnsi"/>
              <w:sz w:val="24"/>
            </w:rPr>
          </w:rPrChange>
        </w:rPr>
        <w:t>set out in Appendix A.</w:t>
      </w:r>
    </w:p>
    <w:p w14:paraId="3B007BD7" w14:textId="77777777" w:rsidR="00682969" w:rsidRPr="00EB4428" w:rsidRDefault="00682969" w:rsidP="00BA0A22">
      <w:pPr>
        <w:pStyle w:val="ListParagraph"/>
        <w:widowControl w:val="0"/>
        <w:overflowPunct w:val="0"/>
        <w:autoSpaceDE w:val="0"/>
        <w:autoSpaceDN w:val="0"/>
        <w:adjustRightInd w:val="0"/>
        <w:ind w:left="510"/>
        <w:jc w:val="both"/>
        <w:textAlignment w:val="baseline"/>
        <w:rPr>
          <w:rFonts w:ascii="Arial" w:hAnsi="Arial" w:cs="Arial"/>
          <w:sz w:val="22"/>
          <w:szCs w:val="22"/>
          <w:rPrChange w:id="650" w:author="Lynne Ledgard" w:date="2021-10-15T10:09:00Z">
            <w:rPr>
              <w:rFonts w:asciiTheme="minorHAnsi" w:hAnsiTheme="minorHAnsi" w:cstheme="minorHAnsi"/>
              <w:sz w:val="24"/>
            </w:rPr>
          </w:rPrChange>
        </w:rPr>
      </w:pPr>
    </w:p>
    <w:p w14:paraId="0E848B2D"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51" w:author="Lynne Ledgard" w:date="2021-10-15T10:09:00Z">
            <w:rPr>
              <w:rFonts w:asciiTheme="minorHAnsi" w:hAnsiTheme="minorHAnsi" w:cstheme="minorHAnsi"/>
              <w:sz w:val="24"/>
            </w:rPr>
          </w:rPrChange>
        </w:rPr>
      </w:pPr>
      <w:r w:rsidRPr="00EB4428">
        <w:rPr>
          <w:rFonts w:ascii="Arial" w:hAnsi="Arial" w:cs="Arial"/>
          <w:sz w:val="22"/>
          <w:szCs w:val="22"/>
          <w:rPrChange w:id="652" w:author="Lynne Ledgard" w:date="2021-10-15T10:09:00Z">
            <w:rPr>
              <w:rFonts w:asciiTheme="minorHAnsi" w:hAnsiTheme="minorHAnsi" w:cstheme="minorHAnsi"/>
              <w:sz w:val="24"/>
            </w:rPr>
          </w:rPrChange>
        </w:rPr>
        <w:t xml:space="preserve">A Teaching and Learning Responsibility payment (“TLR”) may be awarded to a classroom teacher for undertaking a sustained additional responsibility in the context of the school’s staffing structure for the purpose of ensuring the continued delivery of high-quality teaching and learning for which he/she is made accountable.  The value of a TLR appropriate for the post, should be within the parameters laid down within the Document and in accordance with job weight. Posts of equal weight should be allocated equal value.  The award may be while the teacher remains in the same post or occupies another post in the temporary absence of the post-holder.  </w:t>
      </w:r>
    </w:p>
    <w:p w14:paraId="0DDBE7C3"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653" w:author="Lynne Ledgard" w:date="2021-10-15T10:09:00Z">
            <w:rPr>
              <w:rFonts w:asciiTheme="minorHAnsi" w:hAnsiTheme="minorHAnsi" w:cstheme="minorHAnsi"/>
              <w:sz w:val="24"/>
            </w:rPr>
          </w:rPrChange>
        </w:rPr>
      </w:pPr>
    </w:p>
    <w:p w14:paraId="4856CFF9" w14:textId="4618E19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54" w:author="Lynne Ledgard" w:date="2021-10-15T10:09:00Z">
            <w:rPr>
              <w:rFonts w:asciiTheme="minorHAnsi" w:hAnsiTheme="minorHAnsi" w:cstheme="minorHAnsi"/>
              <w:sz w:val="24"/>
            </w:rPr>
          </w:rPrChange>
        </w:rPr>
      </w:pPr>
      <w:r w:rsidRPr="00EB4428">
        <w:rPr>
          <w:rFonts w:ascii="Arial" w:hAnsi="Arial" w:cs="Arial"/>
          <w:sz w:val="22"/>
          <w:szCs w:val="22"/>
          <w:rPrChange w:id="655" w:author="Lynne Ledgard" w:date="2021-10-15T10:09:00Z">
            <w:rPr>
              <w:rFonts w:asciiTheme="minorHAnsi" w:hAnsiTheme="minorHAnsi" w:cstheme="minorHAnsi"/>
              <w:sz w:val="24"/>
            </w:rPr>
          </w:rPrChange>
        </w:rPr>
        <w:t xml:space="preserve">A TLR3 may be awarded for clearly time-limited school improvement projects, or one-off externally driven responsibilities.  The </w:t>
      </w:r>
      <w:r w:rsidR="00DA28A9" w:rsidRPr="00EB4428">
        <w:rPr>
          <w:rFonts w:ascii="Arial" w:hAnsi="Arial" w:cs="Arial"/>
          <w:sz w:val="22"/>
          <w:szCs w:val="22"/>
          <w:rPrChange w:id="656" w:author="Lynne Ledgard" w:date="2021-10-15T10:09:00Z">
            <w:rPr>
              <w:rFonts w:asciiTheme="minorHAnsi" w:hAnsiTheme="minorHAnsi" w:cstheme="minorHAnsi"/>
              <w:sz w:val="24"/>
            </w:rPr>
          </w:rPrChange>
        </w:rPr>
        <w:t>G</w:t>
      </w:r>
      <w:r w:rsidRPr="00EB4428">
        <w:rPr>
          <w:rFonts w:ascii="Arial" w:hAnsi="Arial" w:cs="Arial"/>
          <w:sz w:val="22"/>
          <w:szCs w:val="22"/>
          <w:rPrChange w:id="657" w:author="Lynne Ledgard" w:date="2021-10-15T10:09:00Z">
            <w:rPr>
              <w:rFonts w:asciiTheme="minorHAnsi" w:hAnsiTheme="minorHAnsi" w:cstheme="minorHAnsi"/>
              <w:sz w:val="24"/>
            </w:rPr>
          </w:rPrChange>
        </w:rPr>
        <w:t xml:space="preserve">overning </w:t>
      </w:r>
      <w:r w:rsidR="00DA28A9" w:rsidRPr="00EB4428">
        <w:rPr>
          <w:rFonts w:ascii="Arial" w:hAnsi="Arial" w:cs="Arial"/>
          <w:sz w:val="22"/>
          <w:szCs w:val="22"/>
          <w:rPrChange w:id="658" w:author="Lynne Ledgard" w:date="2021-10-15T10:09:00Z">
            <w:rPr>
              <w:rFonts w:asciiTheme="minorHAnsi" w:hAnsiTheme="minorHAnsi" w:cstheme="minorHAnsi"/>
              <w:sz w:val="24"/>
            </w:rPr>
          </w:rPrChange>
        </w:rPr>
        <w:t>B</w:t>
      </w:r>
      <w:r w:rsidRPr="00EB4428">
        <w:rPr>
          <w:rFonts w:ascii="Arial" w:hAnsi="Arial" w:cs="Arial"/>
          <w:sz w:val="22"/>
          <w:szCs w:val="22"/>
          <w:rPrChange w:id="659" w:author="Lynne Ledgard" w:date="2021-10-15T10:09:00Z">
            <w:rPr>
              <w:rFonts w:asciiTheme="minorHAnsi" w:hAnsiTheme="minorHAnsi" w:cstheme="minorHAnsi"/>
              <w:sz w:val="24"/>
            </w:rPr>
          </w:rPrChange>
        </w:rPr>
        <w:t>ody will set out in writing to the teacher the duration of the fixed term and the amount of the award to be paid.  A TLR3 award will be paid in monthly instalments.  Safeguarding does not apply to a TLR3.</w:t>
      </w:r>
    </w:p>
    <w:p w14:paraId="45755CC6"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660" w:author="Lynne Ledgard" w:date="2021-10-15T10:09:00Z">
            <w:rPr>
              <w:rFonts w:asciiTheme="minorHAnsi" w:hAnsiTheme="minorHAnsi" w:cstheme="minorHAnsi"/>
              <w:sz w:val="24"/>
            </w:rPr>
          </w:rPrChange>
        </w:rPr>
      </w:pPr>
      <w:r w:rsidRPr="00EB4428">
        <w:rPr>
          <w:rFonts w:ascii="Arial" w:hAnsi="Arial" w:cs="Arial"/>
          <w:sz w:val="22"/>
          <w:szCs w:val="22"/>
          <w:rPrChange w:id="661" w:author="Lynne Ledgard" w:date="2021-10-15T10:09:00Z">
            <w:rPr>
              <w:rFonts w:asciiTheme="minorHAnsi" w:hAnsiTheme="minorHAnsi" w:cstheme="minorHAnsi"/>
              <w:sz w:val="24"/>
            </w:rPr>
          </w:rPrChange>
        </w:rPr>
        <w:br/>
        <w:t xml:space="preserve">Any TLR will be paid in accordance with </w:t>
      </w:r>
      <w:r w:rsidR="003143ED" w:rsidRPr="00EB4428">
        <w:rPr>
          <w:rFonts w:ascii="Arial" w:hAnsi="Arial" w:cs="Arial"/>
          <w:sz w:val="22"/>
          <w:szCs w:val="22"/>
          <w:rPrChange w:id="662" w:author="Lynne Ledgard" w:date="2021-10-15T10:09:00Z">
            <w:rPr>
              <w:rFonts w:asciiTheme="minorHAnsi" w:hAnsiTheme="minorHAnsi" w:cstheme="minorHAnsi"/>
              <w:sz w:val="24"/>
            </w:rPr>
          </w:rPrChange>
        </w:rPr>
        <w:t xml:space="preserve">the criteria set out in </w:t>
      </w:r>
      <w:r w:rsidR="00C84345" w:rsidRPr="00EB4428">
        <w:rPr>
          <w:rFonts w:ascii="Arial" w:hAnsi="Arial" w:cs="Arial"/>
          <w:sz w:val="22"/>
          <w:szCs w:val="22"/>
          <w:rPrChange w:id="663" w:author="Lynne Ledgard" w:date="2021-10-15T10:09:00Z">
            <w:rPr>
              <w:rFonts w:asciiTheme="minorHAnsi" w:hAnsiTheme="minorHAnsi" w:cstheme="minorHAnsi"/>
              <w:sz w:val="24"/>
            </w:rPr>
          </w:rPrChange>
        </w:rPr>
        <w:t>STPCD</w:t>
      </w:r>
      <w:r w:rsidRPr="00EB4428">
        <w:rPr>
          <w:rFonts w:ascii="Arial" w:hAnsi="Arial" w:cs="Arial"/>
          <w:sz w:val="22"/>
          <w:szCs w:val="22"/>
          <w:rPrChange w:id="664" w:author="Lynne Ledgard" w:date="2021-10-15T10:09:00Z">
            <w:rPr>
              <w:rFonts w:asciiTheme="minorHAnsi" w:hAnsiTheme="minorHAnsi" w:cstheme="minorHAnsi"/>
              <w:sz w:val="24"/>
            </w:rPr>
          </w:rPrChange>
        </w:rPr>
        <w:t>.  All job descriptions will be regularly reviewed and will make clear, the responsibility or package of responsibilities for which a TLR is awarded.</w:t>
      </w:r>
    </w:p>
    <w:p w14:paraId="4274DF30"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665" w:author="Lynne Ledgard" w:date="2021-10-15T10:09:00Z">
            <w:rPr>
              <w:rFonts w:asciiTheme="minorHAnsi" w:hAnsiTheme="minorHAnsi" w:cstheme="minorHAnsi"/>
              <w:sz w:val="24"/>
            </w:rPr>
          </w:rPrChange>
        </w:rPr>
      </w:pPr>
    </w:p>
    <w:p w14:paraId="18A30450"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66" w:author="Lynne Ledgard" w:date="2021-10-15T10:09:00Z">
            <w:rPr>
              <w:rFonts w:asciiTheme="minorHAnsi" w:hAnsiTheme="minorHAnsi" w:cstheme="minorHAnsi"/>
              <w:sz w:val="24"/>
              <w:szCs w:val="24"/>
            </w:rPr>
          </w:rPrChange>
        </w:rPr>
      </w:pPr>
      <w:r w:rsidRPr="00EB4428">
        <w:rPr>
          <w:rFonts w:ascii="Arial" w:hAnsi="Arial" w:cs="Arial"/>
          <w:sz w:val="22"/>
          <w:szCs w:val="22"/>
          <w:rPrChange w:id="667" w:author="Lynne Ledgard" w:date="2021-10-15T10:09:00Z">
            <w:rPr>
              <w:rFonts w:asciiTheme="minorHAnsi" w:hAnsiTheme="minorHAnsi" w:cstheme="minorHAnsi"/>
              <w:sz w:val="24"/>
            </w:rPr>
          </w:rPrChange>
        </w:rPr>
        <w:t>TLRs</w:t>
      </w:r>
      <w:r w:rsidRPr="00EB4428">
        <w:rPr>
          <w:rFonts w:ascii="Arial" w:hAnsi="Arial" w:cs="Arial"/>
          <w:sz w:val="22"/>
          <w:szCs w:val="22"/>
          <w:rPrChange w:id="668" w:author="Lynne Ledgard" w:date="2021-10-15T10:09:00Z">
            <w:rPr>
              <w:rFonts w:asciiTheme="minorHAnsi" w:hAnsiTheme="minorHAnsi" w:cstheme="minorHAnsi"/>
              <w:sz w:val="24"/>
              <w:szCs w:val="24"/>
            </w:rPr>
          </w:rPrChange>
        </w:rPr>
        <w:t xml:space="preserve"> awarded to part-time teachers will be paid pro-rata at the same proportion as the teacher’s part-time contract.</w:t>
      </w:r>
    </w:p>
    <w:p w14:paraId="40E93CAA" w14:textId="77777777" w:rsidR="00876D77" w:rsidRPr="00EB4428" w:rsidRDefault="00876D77" w:rsidP="00B759B3">
      <w:pPr>
        <w:jc w:val="both"/>
        <w:rPr>
          <w:rFonts w:ascii="Arial" w:hAnsi="Arial" w:cs="Arial"/>
          <w:i/>
          <w:iCs/>
          <w:color w:val="231F20"/>
          <w:sz w:val="22"/>
          <w:szCs w:val="22"/>
          <w:lang w:eastAsia="en-GB"/>
          <w:rPrChange w:id="669" w:author="Lynne Ledgard" w:date="2021-10-15T10:09:00Z">
            <w:rPr>
              <w:rFonts w:asciiTheme="minorHAnsi" w:hAnsiTheme="minorHAnsi" w:cstheme="minorHAnsi"/>
              <w:i/>
              <w:iCs/>
              <w:color w:val="231F20"/>
              <w:szCs w:val="24"/>
              <w:lang w:eastAsia="en-GB"/>
            </w:rPr>
          </w:rPrChange>
        </w:rPr>
      </w:pPr>
    </w:p>
    <w:p w14:paraId="4EC92A29" w14:textId="77777777" w:rsidR="00876D77" w:rsidRPr="00706821" w:rsidRDefault="00876D77" w:rsidP="00706821">
      <w:pPr>
        <w:pStyle w:val="ListParagraph"/>
        <w:widowControl w:val="0"/>
        <w:numPr>
          <w:ilvl w:val="0"/>
          <w:numId w:val="22"/>
        </w:numPr>
        <w:overflowPunct w:val="0"/>
        <w:autoSpaceDE w:val="0"/>
        <w:autoSpaceDN w:val="0"/>
        <w:adjustRightInd w:val="0"/>
        <w:jc w:val="both"/>
        <w:textAlignment w:val="baseline"/>
        <w:outlineLvl w:val="0"/>
        <w:rPr>
          <w:rFonts w:ascii="Arial" w:hAnsi="Arial" w:cs="Arial"/>
          <w:caps/>
          <w:sz w:val="24"/>
          <w:szCs w:val="24"/>
          <w:rPrChange w:id="670" w:author="Lynne Ledgard" w:date="2021-10-15T10:17:00Z">
            <w:rPr>
              <w:rFonts w:asciiTheme="minorHAnsi" w:hAnsiTheme="minorHAnsi" w:cstheme="minorHAnsi"/>
              <w:caps/>
              <w:sz w:val="22"/>
              <w:szCs w:val="22"/>
            </w:rPr>
          </w:rPrChange>
        </w:rPr>
        <w:pPrChange w:id="671"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caps/>
          <w:sz w:val="24"/>
          <w:szCs w:val="24"/>
          <w:rPrChange w:id="672" w:author="Lynne Ledgard" w:date="2021-10-15T10:17:00Z">
            <w:rPr>
              <w:rFonts w:asciiTheme="minorHAnsi" w:hAnsiTheme="minorHAnsi" w:cstheme="minorHAnsi"/>
              <w:b/>
              <w:caps/>
              <w:sz w:val="22"/>
              <w:szCs w:val="22"/>
            </w:rPr>
          </w:rPrChange>
        </w:rPr>
        <w:t xml:space="preserve">Special educational needs (SEN) allowances </w:t>
      </w:r>
    </w:p>
    <w:p w14:paraId="16635006" w14:textId="77777777" w:rsidR="00876D77" w:rsidRPr="00EB4428" w:rsidRDefault="00876D77" w:rsidP="00B759B3">
      <w:pPr>
        <w:jc w:val="both"/>
        <w:rPr>
          <w:rFonts w:ascii="Arial" w:hAnsi="Arial" w:cs="Arial"/>
          <w:sz w:val="22"/>
          <w:szCs w:val="22"/>
          <w:rPrChange w:id="673" w:author="Lynne Ledgard" w:date="2021-10-15T10:09:00Z">
            <w:rPr>
              <w:rFonts w:asciiTheme="minorHAnsi" w:hAnsiTheme="minorHAnsi" w:cstheme="minorHAnsi"/>
              <w:szCs w:val="24"/>
            </w:rPr>
          </w:rPrChange>
        </w:rPr>
      </w:pPr>
    </w:p>
    <w:p w14:paraId="6A0B5166" w14:textId="2477F70D" w:rsidR="00BA0A22" w:rsidRPr="00EB4428" w:rsidRDefault="00BA0A22"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74" w:author="Lynne Ledgard" w:date="2021-10-15T10:09:00Z">
            <w:rPr>
              <w:rFonts w:asciiTheme="minorHAnsi" w:hAnsiTheme="minorHAnsi" w:cstheme="minorHAnsi"/>
              <w:sz w:val="24"/>
              <w:szCs w:val="24"/>
            </w:rPr>
          </w:rPrChange>
        </w:rPr>
      </w:pPr>
      <w:r w:rsidRPr="00EB4428">
        <w:rPr>
          <w:rFonts w:ascii="Arial" w:hAnsi="Arial" w:cs="Arial"/>
          <w:sz w:val="22"/>
          <w:szCs w:val="22"/>
          <w:rPrChange w:id="675" w:author="Lynne Ledgard" w:date="2021-10-15T10:09:00Z">
            <w:rPr>
              <w:rFonts w:asciiTheme="minorHAnsi" w:hAnsiTheme="minorHAnsi" w:cstheme="minorHAnsi"/>
              <w:sz w:val="24"/>
              <w:szCs w:val="24"/>
            </w:rPr>
          </w:rPrChange>
        </w:rPr>
        <w:t xml:space="preserve">SEN allowance range is </w:t>
      </w:r>
      <w:r w:rsidR="000A40E7" w:rsidRPr="00EB4428">
        <w:rPr>
          <w:rFonts w:ascii="Arial" w:hAnsi="Arial" w:cs="Arial"/>
          <w:sz w:val="22"/>
          <w:szCs w:val="22"/>
          <w:rPrChange w:id="676" w:author="Lynne Ledgard" w:date="2021-10-15T10:09:00Z">
            <w:rPr>
              <w:rFonts w:asciiTheme="minorHAnsi" w:hAnsiTheme="minorHAnsi" w:cstheme="minorHAnsi"/>
              <w:sz w:val="24"/>
              <w:szCs w:val="24"/>
            </w:rPr>
          </w:rPrChange>
        </w:rPr>
        <w:t>as set out in Appendix A.</w:t>
      </w:r>
    </w:p>
    <w:p w14:paraId="34AA2DB4" w14:textId="77777777" w:rsidR="00BA0A22" w:rsidRPr="00EB4428" w:rsidRDefault="00BA0A22" w:rsidP="00BA0A22">
      <w:pPr>
        <w:pStyle w:val="ListParagraph"/>
        <w:widowControl w:val="0"/>
        <w:overflowPunct w:val="0"/>
        <w:autoSpaceDE w:val="0"/>
        <w:autoSpaceDN w:val="0"/>
        <w:adjustRightInd w:val="0"/>
        <w:ind w:left="510"/>
        <w:jc w:val="both"/>
        <w:textAlignment w:val="baseline"/>
        <w:rPr>
          <w:rFonts w:ascii="Arial" w:hAnsi="Arial" w:cs="Arial"/>
          <w:sz w:val="22"/>
          <w:szCs w:val="22"/>
          <w:rPrChange w:id="677" w:author="Lynne Ledgard" w:date="2021-10-15T10:09:00Z">
            <w:rPr>
              <w:rFonts w:asciiTheme="minorHAnsi" w:hAnsiTheme="minorHAnsi" w:cstheme="minorHAnsi"/>
              <w:sz w:val="24"/>
              <w:szCs w:val="24"/>
            </w:rPr>
          </w:rPrChange>
        </w:rPr>
      </w:pPr>
    </w:p>
    <w:p w14:paraId="7B01A395"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78" w:author="Lynne Ledgard" w:date="2021-10-15T10:09:00Z">
            <w:rPr>
              <w:rFonts w:asciiTheme="minorHAnsi" w:hAnsiTheme="minorHAnsi" w:cstheme="minorHAnsi"/>
              <w:sz w:val="24"/>
              <w:szCs w:val="24"/>
            </w:rPr>
          </w:rPrChange>
        </w:rPr>
      </w:pPr>
      <w:r w:rsidRPr="00EB4428">
        <w:rPr>
          <w:rFonts w:ascii="Arial" w:hAnsi="Arial" w:cs="Arial"/>
          <w:sz w:val="22"/>
          <w:szCs w:val="22"/>
          <w:rPrChange w:id="679" w:author="Lynne Ledgard" w:date="2021-10-15T10:09:00Z">
            <w:rPr>
              <w:rFonts w:asciiTheme="minorHAnsi" w:hAnsiTheme="minorHAnsi" w:cstheme="minorHAnsi"/>
              <w:sz w:val="24"/>
              <w:szCs w:val="24"/>
            </w:rPr>
          </w:rPrChange>
        </w:rPr>
        <w:t xml:space="preserve">SEN allowance must be awarded to a classroom teacher: </w:t>
      </w:r>
    </w:p>
    <w:p w14:paraId="08ED8E2F" w14:textId="77777777" w:rsidR="00876D77" w:rsidRPr="00EB4428" w:rsidRDefault="00876D77" w:rsidP="00B3189E">
      <w:pPr>
        <w:pStyle w:val="CommentText"/>
        <w:ind w:left="360"/>
        <w:jc w:val="both"/>
        <w:rPr>
          <w:rFonts w:cs="Arial"/>
          <w:sz w:val="22"/>
          <w:szCs w:val="22"/>
          <w:rPrChange w:id="680" w:author="Lynne Ledgard" w:date="2021-10-15T10:09:00Z">
            <w:rPr>
              <w:rFonts w:asciiTheme="minorHAnsi" w:hAnsiTheme="minorHAnsi" w:cstheme="minorHAnsi"/>
              <w:sz w:val="24"/>
              <w:szCs w:val="24"/>
            </w:rPr>
          </w:rPrChange>
        </w:rPr>
      </w:pPr>
    </w:p>
    <w:p w14:paraId="1C7448B7" w14:textId="77777777" w:rsidR="00876D77" w:rsidRPr="00EB4428" w:rsidRDefault="00876D77" w:rsidP="00B759B3">
      <w:pPr>
        <w:pStyle w:val="DfESBullets"/>
        <w:tabs>
          <w:tab w:val="clear" w:pos="1080"/>
          <w:tab w:val="num" w:pos="709"/>
        </w:tabs>
        <w:ind w:left="709" w:hanging="283"/>
        <w:jc w:val="both"/>
        <w:rPr>
          <w:rFonts w:cs="Arial"/>
          <w:sz w:val="22"/>
          <w:szCs w:val="22"/>
          <w:rPrChange w:id="681" w:author="Lynne Ledgard" w:date="2021-10-15T10:09:00Z">
            <w:rPr>
              <w:rFonts w:asciiTheme="minorHAnsi" w:hAnsiTheme="minorHAnsi" w:cstheme="minorHAnsi"/>
              <w:szCs w:val="24"/>
            </w:rPr>
          </w:rPrChange>
        </w:rPr>
      </w:pPr>
      <w:r w:rsidRPr="00EB4428">
        <w:rPr>
          <w:rFonts w:cs="Arial"/>
          <w:sz w:val="22"/>
          <w:szCs w:val="22"/>
          <w:rPrChange w:id="682" w:author="Lynne Ledgard" w:date="2021-10-15T10:09:00Z">
            <w:rPr>
              <w:rFonts w:asciiTheme="minorHAnsi" w:hAnsiTheme="minorHAnsi" w:cstheme="minorHAnsi"/>
              <w:szCs w:val="24"/>
            </w:rPr>
          </w:rPrChange>
        </w:rPr>
        <w:t>in any SEN post that requires a mandatory SEN allowance</w:t>
      </w:r>
    </w:p>
    <w:p w14:paraId="34164B54" w14:textId="77777777" w:rsidR="00876D77" w:rsidRPr="00EB4428" w:rsidRDefault="00876D77" w:rsidP="00B759B3">
      <w:pPr>
        <w:pStyle w:val="DfESBullets"/>
        <w:tabs>
          <w:tab w:val="clear" w:pos="1080"/>
          <w:tab w:val="num" w:pos="709"/>
        </w:tabs>
        <w:ind w:left="709" w:hanging="283"/>
        <w:jc w:val="both"/>
        <w:rPr>
          <w:rFonts w:cs="Arial"/>
          <w:sz w:val="22"/>
          <w:szCs w:val="22"/>
          <w:rPrChange w:id="683" w:author="Lynne Ledgard" w:date="2021-10-15T10:09:00Z">
            <w:rPr>
              <w:rFonts w:asciiTheme="minorHAnsi" w:hAnsiTheme="minorHAnsi" w:cstheme="minorHAnsi"/>
              <w:szCs w:val="24"/>
            </w:rPr>
          </w:rPrChange>
        </w:rPr>
      </w:pPr>
      <w:r w:rsidRPr="00EB4428">
        <w:rPr>
          <w:rFonts w:cs="Arial"/>
          <w:sz w:val="22"/>
          <w:szCs w:val="22"/>
          <w:rPrChange w:id="684" w:author="Lynne Ledgard" w:date="2021-10-15T10:09:00Z">
            <w:rPr>
              <w:rFonts w:asciiTheme="minorHAnsi" w:hAnsiTheme="minorHAnsi" w:cstheme="minorHAnsi"/>
              <w:szCs w:val="24"/>
            </w:rPr>
          </w:rPrChange>
        </w:rPr>
        <w:t>In any special school;</w:t>
      </w:r>
    </w:p>
    <w:p w14:paraId="5654ADDB" w14:textId="77777777" w:rsidR="00876D77" w:rsidRPr="00EB4428" w:rsidRDefault="00876D77" w:rsidP="00B3189E">
      <w:pPr>
        <w:pStyle w:val="DfESBullets"/>
        <w:tabs>
          <w:tab w:val="clear" w:pos="1080"/>
          <w:tab w:val="num" w:pos="709"/>
        </w:tabs>
        <w:ind w:left="709" w:hanging="283"/>
        <w:jc w:val="both"/>
        <w:rPr>
          <w:rFonts w:cs="Arial"/>
          <w:sz w:val="22"/>
          <w:szCs w:val="22"/>
          <w:rPrChange w:id="685" w:author="Lynne Ledgard" w:date="2021-10-15T10:09:00Z">
            <w:rPr>
              <w:rFonts w:asciiTheme="minorHAnsi" w:hAnsiTheme="minorHAnsi" w:cstheme="minorHAnsi"/>
            </w:rPr>
          </w:rPrChange>
        </w:rPr>
      </w:pPr>
      <w:r w:rsidRPr="00EB4428">
        <w:rPr>
          <w:rFonts w:cs="Arial"/>
          <w:sz w:val="22"/>
          <w:szCs w:val="22"/>
          <w:rPrChange w:id="686" w:author="Lynne Ledgard" w:date="2021-10-15T10:09:00Z">
            <w:rPr>
              <w:rFonts w:asciiTheme="minorHAnsi" w:hAnsiTheme="minorHAnsi" w:cstheme="minorHAnsi"/>
            </w:rPr>
          </w:rPrChange>
        </w:rPr>
        <w:lastRenderedPageBreak/>
        <w:t>Who teaches pupils in one or more designated special classes or units in a school or, in a case of an unattached teacher, in a local authority unit or service.</w:t>
      </w:r>
    </w:p>
    <w:p w14:paraId="099E8A52" w14:textId="70AD6B15"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87" w:author="Lynne Ledgard" w:date="2021-10-15T10:09:00Z">
            <w:rPr>
              <w:rFonts w:asciiTheme="minorHAnsi" w:hAnsiTheme="minorHAnsi" w:cstheme="minorHAnsi"/>
              <w:sz w:val="24"/>
              <w:szCs w:val="24"/>
            </w:rPr>
          </w:rPrChange>
        </w:rPr>
      </w:pPr>
      <w:r w:rsidRPr="00EB4428">
        <w:rPr>
          <w:rFonts w:ascii="Arial" w:hAnsi="Arial" w:cs="Arial"/>
          <w:sz w:val="22"/>
          <w:szCs w:val="22"/>
          <w:rPrChange w:id="688" w:author="Lynne Ledgard" w:date="2021-10-15T10:09:00Z">
            <w:rPr>
              <w:rFonts w:asciiTheme="minorHAnsi" w:hAnsiTheme="minorHAnsi" w:cstheme="minorHAnsi"/>
              <w:sz w:val="24"/>
              <w:szCs w:val="24"/>
            </w:rPr>
          </w:rPrChange>
        </w:rPr>
        <w:t>Where an SEN</w:t>
      </w:r>
      <w:r w:rsidR="00C05010" w:rsidRPr="00EB4428">
        <w:rPr>
          <w:rFonts w:ascii="Arial" w:hAnsi="Arial" w:cs="Arial"/>
          <w:sz w:val="22"/>
          <w:szCs w:val="22"/>
          <w:rPrChange w:id="689" w:author="Lynne Ledgard" w:date="2021-10-15T10:09:00Z">
            <w:rPr>
              <w:rFonts w:asciiTheme="minorHAnsi" w:hAnsiTheme="minorHAnsi" w:cstheme="minorHAnsi"/>
              <w:sz w:val="24"/>
              <w:szCs w:val="24"/>
            </w:rPr>
          </w:rPrChange>
        </w:rPr>
        <w:t xml:space="preserve"> allowance</w:t>
      </w:r>
      <w:r w:rsidRPr="00EB4428">
        <w:rPr>
          <w:rFonts w:ascii="Arial" w:hAnsi="Arial" w:cs="Arial"/>
          <w:sz w:val="22"/>
          <w:szCs w:val="22"/>
          <w:rPrChange w:id="690" w:author="Lynne Ledgard" w:date="2021-10-15T10:09:00Z">
            <w:rPr>
              <w:rFonts w:asciiTheme="minorHAnsi" w:hAnsiTheme="minorHAnsi" w:cstheme="minorHAnsi"/>
              <w:sz w:val="24"/>
              <w:szCs w:val="24"/>
            </w:rPr>
          </w:rPrChange>
        </w:rPr>
        <w:t xml:space="preserve"> is to be paid, the governing body will determine the spot value of the allowance, taking into account the structure of the school’s SEN provision and the following factors:</w:t>
      </w:r>
    </w:p>
    <w:p w14:paraId="222D2483" w14:textId="77777777" w:rsidR="00876D77" w:rsidRPr="00EB4428" w:rsidRDefault="00876D77" w:rsidP="00B3189E">
      <w:pPr>
        <w:pStyle w:val="CommentText"/>
        <w:ind w:left="360"/>
        <w:jc w:val="both"/>
        <w:rPr>
          <w:rFonts w:cs="Arial"/>
          <w:sz w:val="22"/>
          <w:szCs w:val="22"/>
          <w:rPrChange w:id="691" w:author="Lynne Ledgard" w:date="2021-10-15T10:09:00Z">
            <w:rPr>
              <w:rFonts w:asciiTheme="minorHAnsi" w:hAnsiTheme="minorHAnsi" w:cstheme="minorHAnsi"/>
              <w:sz w:val="24"/>
              <w:szCs w:val="24"/>
            </w:rPr>
          </w:rPrChange>
        </w:rPr>
      </w:pPr>
    </w:p>
    <w:p w14:paraId="38DE7C53" w14:textId="77777777" w:rsidR="00876D77" w:rsidRPr="00EB4428" w:rsidRDefault="00876D77" w:rsidP="00B3189E">
      <w:pPr>
        <w:pStyle w:val="DfESBullets"/>
        <w:rPr>
          <w:rFonts w:cs="Arial"/>
          <w:sz w:val="22"/>
          <w:szCs w:val="22"/>
          <w:rPrChange w:id="692" w:author="Lynne Ledgard" w:date="2021-10-15T10:09:00Z">
            <w:rPr>
              <w:rFonts w:asciiTheme="minorHAnsi" w:hAnsiTheme="minorHAnsi" w:cstheme="minorHAnsi"/>
            </w:rPr>
          </w:rPrChange>
        </w:rPr>
      </w:pPr>
      <w:r w:rsidRPr="00EB4428">
        <w:rPr>
          <w:rFonts w:cs="Arial"/>
          <w:sz w:val="22"/>
          <w:szCs w:val="22"/>
          <w:rPrChange w:id="693" w:author="Lynne Ledgard" w:date="2021-10-15T10:09:00Z">
            <w:rPr>
              <w:rFonts w:asciiTheme="minorHAnsi" w:hAnsiTheme="minorHAnsi" w:cstheme="minorHAnsi"/>
            </w:rPr>
          </w:rPrChange>
        </w:rPr>
        <w:t>Whether any mandatory qualifications are required for the post;</w:t>
      </w:r>
    </w:p>
    <w:p w14:paraId="4A54419C" w14:textId="77777777" w:rsidR="00876D77" w:rsidRPr="00EB4428" w:rsidRDefault="00876D77" w:rsidP="00B3189E">
      <w:pPr>
        <w:pStyle w:val="DfESBullets"/>
        <w:rPr>
          <w:rFonts w:cs="Arial"/>
          <w:sz w:val="22"/>
          <w:szCs w:val="22"/>
          <w:rPrChange w:id="694" w:author="Lynne Ledgard" w:date="2021-10-15T10:09:00Z">
            <w:rPr>
              <w:rFonts w:asciiTheme="minorHAnsi" w:hAnsiTheme="minorHAnsi" w:cstheme="minorHAnsi"/>
            </w:rPr>
          </w:rPrChange>
        </w:rPr>
      </w:pPr>
      <w:r w:rsidRPr="00EB4428">
        <w:rPr>
          <w:rFonts w:cs="Arial"/>
          <w:sz w:val="22"/>
          <w:szCs w:val="22"/>
          <w:rPrChange w:id="695" w:author="Lynne Ledgard" w:date="2021-10-15T10:09:00Z">
            <w:rPr>
              <w:rFonts w:asciiTheme="minorHAnsi" w:hAnsiTheme="minorHAnsi" w:cstheme="minorHAnsi"/>
            </w:rPr>
          </w:rPrChange>
        </w:rPr>
        <w:t>The qualifications or expertise of the teacher relevant to the post; and</w:t>
      </w:r>
    </w:p>
    <w:p w14:paraId="693A150A" w14:textId="11C99C59" w:rsidR="00876D77" w:rsidRPr="00EB4428" w:rsidRDefault="00876D77" w:rsidP="00C05010">
      <w:pPr>
        <w:pStyle w:val="DfESBullets"/>
        <w:rPr>
          <w:rFonts w:cs="Arial"/>
          <w:sz w:val="22"/>
          <w:szCs w:val="22"/>
          <w:rPrChange w:id="696" w:author="Lynne Ledgard" w:date="2021-10-15T10:09:00Z">
            <w:rPr>
              <w:rFonts w:asciiTheme="minorHAnsi" w:hAnsiTheme="minorHAnsi" w:cstheme="minorHAnsi"/>
            </w:rPr>
          </w:rPrChange>
        </w:rPr>
      </w:pPr>
      <w:r w:rsidRPr="00EB4428">
        <w:rPr>
          <w:rFonts w:cs="Arial"/>
          <w:sz w:val="22"/>
          <w:szCs w:val="22"/>
          <w:rPrChange w:id="697" w:author="Lynne Ledgard" w:date="2021-10-15T10:09:00Z">
            <w:rPr>
              <w:rFonts w:asciiTheme="minorHAnsi" w:hAnsiTheme="minorHAnsi" w:cstheme="minorHAnsi"/>
            </w:rPr>
          </w:rPrChange>
        </w:rPr>
        <w:t>The relative demands of the post.</w:t>
      </w:r>
    </w:p>
    <w:p w14:paraId="74462268"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98" w:author="Lynne Ledgard" w:date="2021-10-15T10:09:00Z">
            <w:rPr>
              <w:rFonts w:asciiTheme="minorHAnsi" w:hAnsiTheme="minorHAnsi" w:cstheme="minorHAnsi"/>
              <w:sz w:val="24"/>
              <w:szCs w:val="24"/>
            </w:rPr>
          </w:rPrChange>
        </w:rPr>
      </w:pPr>
      <w:r w:rsidRPr="00EB4428">
        <w:rPr>
          <w:rFonts w:ascii="Arial" w:hAnsi="Arial" w:cs="Arial"/>
          <w:iCs/>
          <w:sz w:val="22"/>
          <w:szCs w:val="22"/>
          <w:rPrChange w:id="699" w:author="Lynne Ledgard" w:date="2021-10-15T10:09:00Z">
            <w:rPr>
              <w:rFonts w:asciiTheme="minorHAnsi" w:hAnsiTheme="minorHAnsi" w:cstheme="minorHAnsi"/>
              <w:iCs/>
              <w:sz w:val="24"/>
            </w:rPr>
          </w:rPrChange>
        </w:rPr>
        <w:t>Where the relevant body makes a change in its pay policy or to the school's staffing structure, such that the criteria and factors cease to be met or now merit the payment of a lower allowance, this could result in the value of the allowance being reduced or withdrawn. In these cases, the general safeguarding rules under Section 2, Part 5 of the Document will apply.</w:t>
      </w:r>
    </w:p>
    <w:p w14:paraId="41A2E0B3" w14:textId="77777777" w:rsidR="00876D77" w:rsidRPr="00EB4428" w:rsidRDefault="00876D77" w:rsidP="00B759B3">
      <w:pPr>
        <w:jc w:val="both"/>
        <w:rPr>
          <w:rFonts w:ascii="Arial" w:hAnsi="Arial" w:cs="Arial"/>
          <w:i/>
          <w:iCs/>
          <w:color w:val="231F20"/>
          <w:sz w:val="22"/>
          <w:szCs w:val="22"/>
          <w:lang w:eastAsia="en-GB"/>
          <w:rPrChange w:id="700" w:author="Lynne Ledgard" w:date="2021-10-15T10:09:00Z">
            <w:rPr>
              <w:rFonts w:asciiTheme="minorHAnsi" w:hAnsiTheme="minorHAnsi" w:cstheme="minorHAnsi"/>
              <w:i/>
              <w:iCs/>
              <w:color w:val="231F20"/>
              <w:szCs w:val="24"/>
              <w:lang w:eastAsia="en-GB"/>
            </w:rPr>
          </w:rPrChange>
        </w:rPr>
      </w:pPr>
    </w:p>
    <w:p w14:paraId="209302AE" w14:textId="77777777" w:rsidR="00876D77" w:rsidRPr="00EB4428" w:rsidRDefault="00876D77">
      <w:pPr>
        <w:rPr>
          <w:rFonts w:ascii="Arial" w:hAnsi="Arial" w:cs="Arial"/>
          <w:sz w:val="22"/>
          <w:szCs w:val="22"/>
          <w:rPrChange w:id="701" w:author="Lynne Ledgard" w:date="2021-10-15T10:09:00Z">
            <w:rPr>
              <w:rFonts w:asciiTheme="minorHAnsi" w:hAnsiTheme="minorHAnsi" w:cstheme="minorHAnsi"/>
              <w:sz w:val="24"/>
            </w:rPr>
          </w:rPrChange>
        </w:rPr>
      </w:pPr>
    </w:p>
    <w:p w14:paraId="42DA83E9" w14:textId="77777777" w:rsidR="00876D77" w:rsidRPr="00706821" w:rsidRDefault="00876D77" w:rsidP="00706821">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702" w:author="Lynne Ledgard" w:date="2021-10-15T10:17:00Z">
            <w:rPr>
              <w:rFonts w:asciiTheme="minorHAnsi" w:hAnsiTheme="minorHAnsi" w:cstheme="minorHAnsi"/>
              <w:b/>
              <w:sz w:val="24"/>
              <w:szCs w:val="24"/>
            </w:rPr>
          </w:rPrChange>
        </w:rPr>
        <w:pPrChange w:id="703"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sz w:val="24"/>
          <w:szCs w:val="24"/>
          <w:rPrChange w:id="704" w:author="Lynne Ledgard" w:date="2021-10-15T10:17:00Z">
            <w:rPr>
              <w:rFonts w:asciiTheme="minorHAnsi" w:hAnsiTheme="minorHAnsi" w:cstheme="minorHAnsi"/>
              <w:b/>
              <w:sz w:val="24"/>
              <w:szCs w:val="24"/>
            </w:rPr>
          </w:rPrChange>
        </w:rPr>
        <w:t>PAY INCREASES ARISING FROM CHANGES TO THE DOCUMENT</w:t>
      </w:r>
    </w:p>
    <w:p w14:paraId="54034C0C" w14:textId="77777777" w:rsidR="00876D77" w:rsidRPr="00EB4428" w:rsidRDefault="00876D77">
      <w:pPr>
        <w:rPr>
          <w:rFonts w:ascii="Arial" w:hAnsi="Arial" w:cs="Arial"/>
          <w:sz w:val="22"/>
          <w:szCs w:val="22"/>
          <w:rPrChange w:id="705" w:author="Lynne Ledgard" w:date="2021-10-15T10:09:00Z">
            <w:rPr>
              <w:rFonts w:asciiTheme="minorHAnsi" w:hAnsiTheme="minorHAnsi" w:cstheme="minorHAnsi"/>
              <w:sz w:val="24"/>
            </w:rPr>
          </w:rPrChange>
        </w:rPr>
      </w:pPr>
    </w:p>
    <w:p w14:paraId="1D89505D"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706" w:author="Lynne Ledgard" w:date="2021-10-15T10:09:00Z">
            <w:rPr>
              <w:rFonts w:asciiTheme="minorHAnsi" w:hAnsiTheme="minorHAnsi" w:cstheme="minorHAnsi"/>
              <w:sz w:val="24"/>
            </w:rPr>
          </w:rPrChange>
        </w:rPr>
      </w:pPr>
      <w:r w:rsidRPr="00EB4428">
        <w:rPr>
          <w:rFonts w:ascii="Arial" w:hAnsi="Arial" w:cs="Arial"/>
          <w:sz w:val="22"/>
          <w:szCs w:val="22"/>
          <w:rPrChange w:id="707" w:author="Lynne Ledgard" w:date="2021-10-15T10:09:00Z">
            <w:rPr>
              <w:rFonts w:asciiTheme="minorHAnsi" w:hAnsiTheme="minorHAnsi" w:cstheme="minorHAnsi"/>
              <w:sz w:val="24"/>
            </w:rPr>
          </w:rPrChange>
        </w:rPr>
        <w:t>All teachers are paid in accordance with the statutory provisions of the Document as updated from time to time.</w:t>
      </w:r>
    </w:p>
    <w:p w14:paraId="37DCB7C2" w14:textId="77777777" w:rsidR="00876D77" w:rsidRPr="00EB4428" w:rsidRDefault="00876D77">
      <w:pPr>
        <w:rPr>
          <w:rFonts w:ascii="Arial" w:hAnsi="Arial" w:cs="Arial"/>
          <w:sz w:val="22"/>
          <w:szCs w:val="22"/>
          <w:rPrChange w:id="708" w:author="Lynne Ledgard" w:date="2021-10-15T10:09:00Z">
            <w:rPr>
              <w:rFonts w:asciiTheme="minorHAnsi" w:hAnsiTheme="minorHAnsi" w:cstheme="minorHAnsi"/>
              <w:sz w:val="24"/>
            </w:rPr>
          </w:rPrChange>
        </w:rPr>
      </w:pPr>
    </w:p>
    <w:p w14:paraId="29825B41" w14:textId="77777777" w:rsidR="00876D77" w:rsidRPr="00706821" w:rsidRDefault="00876D77" w:rsidP="00706821">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709" w:author="Lynne Ledgard" w:date="2021-10-15T10:18:00Z">
            <w:rPr>
              <w:rFonts w:asciiTheme="minorHAnsi" w:hAnsiTheme="minorHAnsi" w:cstheme="minorHAnsi"/>
              <w:b/>
              <w:sz w:val="24"/>
              <w:szCs w:val="24"/>
            </w:rPr>
          </w:rPrChange>
        </w:rPr>
        <w:pPrChange w:id="710" w:author="Lynne Ledgard" w:date="2021-10-15T10:18: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sz w:val="24"/>
          <w:szCs w:val="24"/>
          <w:rPrChange w:id="711" w:author="Lynne Ledgard" w:date="2021-10-15T10:18:00Z">
            <w:rPr>
              <w:rFonts w:asciiTheme="minorHAnsi" w:hAnsiTheme="minorHAnsi" w:cstheme="minorHAnsi"/>
              <w:b/>
              <w:sz w:val="24"/>
              <w:szCs w:val="24"/>
            </w:rPr>
          </w:rPrChange>
        </w:rPr>
        <w:t>APPEALS</w:t>
      </w:r>
    </w:p>
    <w:p w14:paraId="67351789" w14:textId="77777777" w:rsidR="00876D77" w:rsidRPr="00EB4428" w:rsidRDefault="00876D77" w:rsidP="001926FB">
      <w:pPr>
        <w:pStyle w:val="Default"/>
        <w:rPr>
          <w:bCs/>
          <w:color w:val="auto"/>
          <w:sz w:val="22"/>
          <w:szCs w:val="22"/>
          <w:rPrChange w:id="712" w:author="Lynne Ledgard" w:date="2021-10-15T10:09:00Z">
            <w:rPr>
              <w:rFonts w:asciiTheme="minorHAnsi" w:hAnsiTheme="minorHAnsi" w:cstheme="minorHAnsi"/>
              <w:bCs/>
              <w:color w:val="auto"/>
            </w:rPr>
          </w:rPrChange>
        </w:rPr>
      </w:pPr>
    </w:p>
    <w:p w14:paraId="7AD4CC6A" w14:textId="02F48C05" w:rsidR="00876D77" w:rsidRPr="00EB4428" w:rsidRDefault="00876D77" w:rsidP="00C05010">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713" w:author="Lynne Ledgard" w:date="2021-10-15T10:09:00Z">
            <w:rPr>
              <w:rFonts w:asciiTheme="minorHAnsi" w:hAnsiTheme="minorHAnsi" w:cstheme="minorHAnsi"/>
              <w:sz w:val="24"/>
              <w:szCs w:val="24"/>
            </w:rPr>
          </w:rPrChange>
        </w:rPr>
      </w:pPr>
      <w:r w:rsidRPr="00EB4428">
        <w:rPr>
          <w:rFonts w:ascii="Arial" w:hAnsi="Arial" w:cs="Arial"/>
          <w:sz w:val="22"/>
          <w:szCs w:val="22"/>
          <w:rPrChange w:id="714" w:author="Lynne Ledgard" w:date="2021-10-15T10:09:00Z">
            <w:rPr>
              <w:rFonts w:asciiTheme="minorHAnsi" w:hAnsiTheme="minorHAnsi" w:cstheme="minorHAnsi"/>
              <w:sz w:val="24"/>
              <w:szCs w:val="24"/>
            </w:rPr>
          </w:rPrChange>
        </w:rPr>
        <w:t xml:space="preserve">A teacher may seek a review of any determination in relation to his/her pay or any other decision taken by the </w:t>
      </w:r>
      <w:r w:rsidR="00DA28A9" w:rsidRPr="00EB4428">
        <w:rPr>
          <w:rFonts w:ascii="Arial" w:hAnsi="Arial" w:cs="Arial"/>
          <w:sz w:val="22"/>
          <w:szCs w:val="22"/>
          <w:rPrChange w:id="715" w:author="Lynne Ledgard" w:date="2021-10-15T10:09:00Z">
            <w:rPr>
              <w:rFonts w:asciiTheme="minorHAnsi" w:hAnsiTheme="minorHAnsi" w:cstheme="minorHAnsi"/>
              <w:sz w:val="24"/>
              <w:szCs w:val="24"/>
            </w:rPr>
          </w:rPrChange>
        </w:rPr>
        <w:t>G</w:t>
      </w:r>
      <w:r w:rsidRPr="00EB4428">
        <w:rPr>
          <w:rFonts w:ascii="Arial" w:hAnsi="Arial" w:cs="Arial"/>
          <w:sz w:val="22"/>
          <w:szCs w:val="22"/>
          <w:rPrChange w:id="716" w:author="Lynne Ledgard" w:date="2021-10-15T10:09:00Z">
            <w:rPr>
              <w:rFonts w:asciiTheme="minorHAnsi" w:hAnsiTheme="minorHAnsi" w:cstheme="minorHAnsi"/>
              <w:sz w:val="24"/>
              <w:szCs w:val="24"/>
            </w:rPr>
          </w:rPrChange>
        </w:rPr>
        <w:t xml:space="preserve">overning </w:t>
      </w:r>
      <w:r w:rsidR="00DA28A9" w:rsidRPr="00EB4428">
        <w:rPr>
          <w:rFonts w:ascii="Arial" w:hAnsi="Arial" w:cs="Arial"/>
          <w:sz w:val="22"/>
          <w:szCs w:val="22"/>
          <w:rPrChange w:id="717" w:author="Lynne Ledgard" w:date="2021-10-15T10:09:00Z">
            <w:rPr>
              <w:rFonts w:asciiTheme="minorHAnsi" w:hAnsiTheme="minorHAnsi" w:cstheme="minorHAnsi"/>
              <w:sz w:val="24"/>
              <w:szCs w:val="24"/>
            </w:rPr>
          </w:rPrChange>
        </w:rPr>
        <w:t>B</w:t>
      </w:r>
      <w:r w:rsidRPr="00EB4428">
        <w:rPr>
          <w:rFonts w:ascii="Arial" w:hAnsi="Arial" w:cs="Arial"/>
          <w:sz w:val="22"/>
          <w:szCs w:val="22"/>
          <w:rPrChange w:id="718" w:author="Lynne Ledgard" w:date="2021-10-15T10:09:00Z">
            <w:rPr>
              <w:rFonts w:asciiTheme="minorHAnsi" w:hAnsiTheme="minorHAnsi" w:cstheme="minorHAnsi"/>
              <w:sz w:val="24"/>
              <w:szCs w:val="24"/>
            </w:rPr>
          </w:rPrChange>
        </w:rPr>
        <w:t>ody (or a committee or individual acting with delegated authority) that affects his/her pay.</w:t>
      </w:r>
    </w:p>
    <w:p w14:paraId="50B3030E"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719" w:author="Lynne Ledgard" w:date="2021-10-15T10:09:00Z">
            <w:rPr>
              <w:rFonts w:asciiTheme="minorHAnsi" w:hAnsiTheme="minorHAnsi" w:cstheme="minorHAnsi"/>
              <w:sz w:val="24"/>
              <w:szCs w:val="24"/>
            </w:rPr>
          </w:rPrChange>
        </w:rPr>
      </w:pPr>
    </w:p>
    <w:p w14:paraId="7E89165C"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720" w:author="Lynne Ledgard" w:date="2021-10-15T10:09:00Z">
            <w:rPr>
              <w:rFonts w:asciiTheme="minorHAnsi" w:hAnsiTheme="minorHAnsi" w:cstheme="minorHAnsi"/>
              <w:sz w:val="24"/>
              <w:szCs w:val="24"/>
            </w:rPr>
          </w:rPrChange>
        </w:rPr>
      </w:pPr>
      <w:r w:rsidRPr="00EB4428">
        <w:rPr>
          <w:rFonts w:ascii="Arial" w:hAnsi="Arial" w:cs="Arial"/>
          <w:sz w:val="22"/>
          <w:szCs w:val="22"/>
          <w:rPrChange w:id="721" w:author="Lynne Ledgard" w:date="2021-10-15T10:09:00Z">
            <w:rPr>
              <w:rFonts w:asciiTheme="minorHAnsi" w:hAnsiTheme="minorHAnsi" w:cstheme="minorHAnsi"/>
              <w:sz w:val="24"/>
              <w:szCs w:val="24"/>
            </w:rPr>
          </w:rPrChange>
        </w:rPr>
        <w:t>The following list, which is not exhaustive, includes the usual reasons for seeking a review of a pay determination;</w:t>
      </w:r>
    </w:p>
    <w:p w14:paraId="6C2BC54D"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722" w:author="Lynne Ledgard" w:date="2021-10-15T10:09:00Z">
            <w:rPr>
              <w:rFonts w:asciiTheme="minorHAnsi" w:hAnsiTheme="minorHAnsi" w:cstheme="minorHAnsi"/>
              <w:sz w:val="24"/>
              <w:szCs w:val="24"/>
            </w:rPr>
          </w:rPrChange>
        </w:rPr>
      </w:pPr>
    </w:p>
    <w:p w14:paraId="663CFACE"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bCs/>
          <w:sz w:val="22"/>
          <w:szCs w:val="22"/>
          <w:rPrChange w:id="723" w:author="Lynne Ledgard" w:date="2021-10-15T10:09:00Z">
            <w:rPr>
              <w:rFonts w:asciiTheme="minorHAnsi" w:hAnsiTheme="minorHAnsi" w:cstheme="minorHAnsi"/>
              <w:bCs/>
              <w:sz w:val="24"/>
              <w:szCs w:val="24"/>
            </w:rPr>
          </w:rPrChange>
        </w:rPr>
      </w:pPr>
      <w:r w:rsidRPr="00EB4428">
        <w:rPr>
          <w:rFonts w:ascii="Arial" w:hAnsi="Arial" w:cs="Arial"/>
          <w:sz w:val="22"/>
          <w:szCs w:val="22"/>
          <w:rPrChange w:id="724" w:author="Lynne Ledgard" w:date="2021-10-15T10:09:00Z">
            <w:rPr>
              <w:rFonts w:asciiTheme="minorHAnsi" w:hAnsiTheme="minorHAnsi" w:cstheme="minorHAnsi"/>
              <w:sz w:val="24"/>
              <w:szCs w:val="24"/>
            </w:rPr>
          </w:rPrChange>
        </w:rPr>
        <w:t>That</w:t>
      </w:r>
      <w:r w:rsidRPr="00EB4428">
        <w:rPr>
          <w:rFonts w:ascii="Arial" w:hAnsi="Arial" w:cs="Arial"/>
          <w:bCs/>
          <w:sz w:val="22"/>
          <w:szCs w:val="22"/>
          <w:rPrChange w:id="725" w:author="Lynne Ledgard" w:date="2021-10-15T10:09:00Z">
            <w:rPr>
              <w:rFonts w:asciiTheme="minorHAnsi" w:hAnsiTheme="minorHAnsi" w:cstheme="minorHAnsi"/>
              <w:bCs/>
              <w:sz w:val="24"/>
              <w:szCs w:val="24"/>
            </w:rPr>
          </w:rPrChange>
        </w:rPr>
        <w:t xml:space="preserve"> the person or committee by whom the decision was made:</w:t>
      </w:r>
    </w:p>
    <w:p w14:paraId="4C6E96F6" w14:textId="77777777" w:rsidR="00876D77" w:rsidRPr="00EB4428" w:rsidRDefault="00876D77" w:rsidP="001926FB">
      <w:pPr>
        <w:pStyle w:val="Default"/>
        <w:rPr>
          <w:bCs/>
          <w:color w:val="auto"/>
          <w:sz w:val="22"/>
          <w:szCs w:val="22"/>
          <w:rPrChange w:id="726" w:author="Lynne Ledgard" w:date="2021-10-15T10:09:00Z">
            <w:rPr>
              <w:rFonts w:asciiTheme="minorHAnsi" w:hAnsiTheme="minorHAnsi" w:cstheme="minorHAnsi"/>
              <w:bCs/>
              <w:color w:val="auto"/>
            </w:rPr>
          </w:rPrChange>
        </w:rPr>
      </w:pPr>
    </w:p>
    <w:p w14:paraId="49A24B4F" w14:textId="77777777" w:rsidR="00876D77" w:rsidRPr="00EB4428" w:rsidRDefault="00876D77" w:rsidP="001926FB">
      <w:pPr>
        <w:pStyle w:val="Default"/>
        <w:numPr>
          <w:ilvl w:val="0"/>
          <w:numId w:val="6"/>
        </w:numPr>
        <w:rPr>
          <w:bCs/>
          <w:color w:val="auto"/>
          <w:sz w:val="22"/>
          <w:szCs w:val="22"/>
          <w:rPrChange w:id="727" w:author="Lynne Ledgard" w:date="2021-10-15T10:09:00Z">
            <w:rPr>
              <w:rFonts w:asciiTheme="minorHAnsi" w:hAnsiTheme="minorHAnsi" w:cstheme="minorHAnsi"/>
              <w:bCs/>
              <w:color w:val="auto"/>
            </w:rPr>
          </w:rPrChange>
        </w:rPr>
      </w:pPr>
      <w:r w:rsidRPr="00EB4428">
        <w:rPr>
          <w:bCs/>
          <w:color w:val="auto"/>
          <w:sz w:val="22"/>
          <w:szCs w:val="22"/>
          <w:rPrChange w:id="728" w:author="Lynne Ledgard" w:date="2021-10-15T10:09:00Z">
            <w:rPr>
              <w:rFonts w:asciiTheme="minorHAnsi" w:hAnsiTheme="minorHAnsi" w:cstheme="minorHAnsi"/>
              <w:bCs/>
              <w:color w:val="auto"/>
            </w:rPr>
          </w:rPrChange>
        </w:rPr>
        <w:t>Incorrectly applied any provision of the Document;</w:t>
      </w:r>
    </w:p>
    <w:p w14:paraId="722FFDC6" w14:textId="77777777" w:rsidR="00876D77" w:rsidRPr="00EB4428" w:rsidRDefault="00876D77" w:rsidP="001926FB">
      <w:pPr>
        <w:pStyle w:val="Default"/>
        <w:numPr>
          <w:ilvl w:val="0"/>
          <w:numId w:val="6"/>
        </w:numPr>
        <w:rPr>
          <w:bCs/>
          <w:color w:val="auto"/>
          <w:sz w:val="22"/>
          <w:szCs w:val="22"/>
          <w:rPrChange w:id="729" w:author="Lynne Ledgard" w:date="2021-10-15T10:09:00Z">
            <w:rPr>
              <w:rFonts w:asciiTheme="minorHAnsi" w:hAnsiTheme="minorHAnsi" w:cstheme="minorHAnsi"/>
              <w:bCs/>
              <w:color w:val="auto"/>
            </w:rPr>
          </w:rPrChange>
        </w:rPr>
      </w:pPr>
      <w:r w:rsidRPr="00EB4428">
        <w:rPr>
          <w:bCs/>
          <w:color w:val="auto"/>
          <w:sz w:val="22"/>
          <w:szCs w:val="22"/>
          <w:rPrChange w:id="730" w:author="Lynne Ledgard" w:date="2021-10-15T10:09:00Z">
            <w:rPr>
              <w:rFonts w:asciiTheme="minorHAnsi" w:hAnsiTheme="minorHAnsi" w:cstheme="minorHAnsi"/>
              <w:bCs/>
              <w:color w:val="auto"/>
            </w:rPr>
          </w:rPrChange>
        </w:rPr>
        <w:t>Failed to have proper regard for statutory guidance;</w:t>
      </w:r>
    </w:p>
    <w:p w14:paraId="36277A3C" w14:textId="77777777" w:rsidR="00876D77" w:rsidRPr="00EB4428" w:rsidRDefault="00876D77" w:rsidP="001926FB">
      <w:pPr>
        <w:pStyle w:val="Default"/>
        <w:numPr>
          <w:ilvl w:val="0"/>
          <w:numId w:val="6"/>
        </w:numPr>
        <w:rPr>
          <w:bCs/>
          <w:color w:val="auto"/>
          <w:sz w:val="22"/>
          <w:szCs w:val="22"/>
          <w:rPrChange w:id="731" w:author="Lynne Ledgard" w:date="2021-10-15T10:09:00Z">
            <w:rPr>
              <w:rFonts w:asciiTheme="minorHAnsi" w:hAnsiTheme="minorHAnsi" w:cstheme="minorHAnsi"/>
              <w:bCs/>
              <w:color w:val="auto"/>
            </w:rPr>
          </w:rPrChange>
        </w:rPr>
      </w:pPr>
      <w:r w:rsidRPr="00EB4428">
        <w:rPr>
          <w:bCs/>
          <w:color w:val="auto"/>
          <w:sz w:val="22"/>
          <w:szCs w:val="22"/>
          <w:rPrChange w:id="732" w:author="Lynne Ledgard" w:date="2021-10-15T10:09:00Z">
            <w:rPr>
              <w:rFonts w:asciiTheme="minorHAnsi" w:hAnsiTheme="minorHAnsi" w:cstheme="minorHAnsi"/>
              <w:bCs/>
              <w:color w:val="auto"/>
            </w:rPr>
          </w:rPrChange>
        </w:rPr>
        <w:t>Failed to take proper account of relevant evidence;</w:t>
      </w:r>
    </w:p>
    <w:p w14:paraId="23891974" w14:textId="77777777" w:rsidR="00876D77" w:rsidRPr="00EB4428" w:rsidRDefault="00876D77" w:rsidP="001926FB">
      <w:pPr>
        <w:pStyle w:val="Default"/>
        <w:numPr>
          <w:ilvl w:val="0"/>
          <w:numId w:val="6"/>
        </w:numPr>
        <w:rPr>
          <w:bCs/>
          <w:color w:val="auto"/>
          <w:sz w:val="22"/>
          <w:szCs w:val="22"/>
          <w:rPrChange w:id="733" w:author="Lynne Ledgard" w:date="2021-10-15T10:09:00Z">
            <w:rPr>
              <w:rFonts w:asciiTheme="minorHAnsi" w:hAnsiTheme="minorHAnsi" w:cstheme="minorHAnsi"/>
              <w:bCs/>
              <w:color w:val="auto"/>
            </w:rPr>
          </w:rPrChange>
        </w:rPr>
      </w:pPr>
      <w:r w:rsidRPr="00EB4428">
        <w:rPr>
          <w:bCs/>
          <w:color w:val="auto"/>
          <w:sz w:val="22"/>
          <w:szCs w:val="22"/>
          <w:rPrChange w:id="734" w:author="Lynne Ledgard" w:date="2021-10-15T10:09:00Z">
            <w:rPr>
              <w:rFonts w:asciiTheme="minorHAnsi" w:hAnsiTheme="minorHAnsi" w:cstheme="minorHAnsi"/>
              <w:bCs/>
              <w:color w:val="auto"/>
            </w:rPr>
          </w:rPrChange>
        </w:rPr>
        <w:t>Took account of irrelevant or inaccurate evidence;</w:t>
      </w:r>
    </w:p>
    <w:p w14:paraId="5DA23FD2" w14:textId="77777777" w:rsidR="00876D77" w:rsidRPr="00EB4428" w:rsidRDefault="00876D77" w:rsidP="001926FB">
      <w:pPr>
        <w:pStyle w:val="Default"/>
        <w:numPr>
          <w:ilvl w:val="0"/>
          <w:numId w:val="6"/>
        </w:numPr>
        <w:rPr>
          <w:bCs/>
          <w:color w:val="auto"/>
          <w:sz w:val="22"/>
          <w:szCs w:val="22"/>
          <w:rPrChange w:id="735" w:author="Lynne Ledgard" w:date="2021-10-15T10:09:00Z">
            <w:rPr>
              <w:rFonts w:asciiTheme="minorHAnsi" w:hAnsiTheme="minorHAnsi" w:cstheme="minorHAnsi"/>
              <w:bCs/>
              <w:color w:val="auto"/>
            </w:rPr>
          </w:rPrChange>
        </w:rPr>
      </w:pPr>
      <w:r w:rsidRPr="00EB4428">
        <w:rPr>
          <w:bCs/>
          <w:color w:val="auto"/>
          <w:sz w:val="22"/>
          <w:szCs w:val="22"/>
          <w:rPrChange w:id="736" w:author="Lynne Ledgard" w:date="2021-10-15T10:09:00Z">
            <w:rPr>
              <w:rFonts w:asciiTheme="minorHAnsi" w:hAnsiTheme="minorHAnsi" w:cstheme="minorHAnsi"/>
              <w:bCs/>
              <w:color w:val="auto"/>
            </w:rPr>
          </w:rPrChange>
        </w:rPr>
        <w:t>Was biased; or</w:t>
      </w:r>
    </w:p>
    <w:p w14:paraId="34773C79" w14:textId="77777777" w:rsidR="00876D77" w:rsidRPr="00EB4428" w:rsidRDefault="00876D77" w:rsidP="001926FB">
      <w:pPr>
        <w:pStyle w:val="Default"/>
        <w:numPr>
          <w:ilvl w:val="0"/>
          <w:numId w:val="6"/>
        </w:numPr>
        <w:rPr>
          <w:bCs/>
          <w:color w:val="auto"/>
          <w:sz w:val="22"/>
          <w:szCs w:val="22"/>
          <w:rPrChange w:id="737" w:author="Lynne Ledgard" w:date="2021-10-15T10:09:00Z">
            <w:rPr>
              <w:rFonts w:asciiTheme="minorHAnsi" w:hAnsiTheme="minorHAnsi" w:cstheme="minorHAnsi"/>
              <w:bCs/>
              <w:color w:val="auto"/>
            </w:rPr>
          </w:rPrChange>
        </w:rPr>
      </w:pPr>
      <w:r w:rsidRPr="00EB4428">
        <w:rPr>
          <w:bCs/>
          <w:color w:val="auto"/>
          <w:sz w:val="22"/>
          <w:szCs w:val="22"/>
          <w:rPrChange w:id="738" w:author="Lynne Ledgard" w:date="2021-10-15T10:09:00Z">
            <w:rPr>
              <w:rFonts w:asciiTheme="minorHAnsi" w:hAnsiTheme="minorHAnsi" w:cstheme="minorHAnsi"/>
              <w:bCs/>
              <w:color w:val="auto"/>
            </w:rPr>
          </w:rPrChange>
        </w:rPr>
        <w:t>Otherwise unlawfully discriminated against the teacher.</w:t>
      </w:r>
    </w:p>
    <w:p w14:paraId="5D57B7FC" w14:textId="77777777" w:rsidR="00876D77" w:rsidRPr="00EB4428" w:rsidRDefault="00876D77" w:rsidP="001926FB">
      <w:pPr>
        <w:pStyle w:val="Default"/>
        <w:rPr>
          <w:b/>
          <w:bCs/>
          <w:color w:val="auto"/>
          <w:sz w:val="22"/>
          <w:szCs w:val="22"/>
          <w:rPrChange w:id="739" w:author="Lynne Ledgard" w:date="2021-10-15T10:09:00Z">
            <w:rPr>
              <w:rFonts w:asciiTheme="minorHAnsi" w:hAnsiTheme="minorHAnsi" w:cstheme="minorHAnsi"/>
              <w:b/>
              <w:bCs/>
              <w:color w:val="auto"/>
            </w:rPr>
          </w:rPrChange>
        </w:rPr>
      </w:pPr>
    </w:p>
    <w:p w14:paraId="55BFDC76" w14:textId="77777777" w:rsidR="00DA28A9" w:rsidRPr="00EB4428" w:rsidRDefault="00DA28A9" w:rsidP="001926FB">
      <w:pPr>
        <w:pStyle w:val="Default"/>
        <w:rPr>
          <w:b/>
          <w:bCs/>
          <w:color w:val="auto"/>
          <w:sz w:val="22"/>
          <w:szCs w:val="22"/>
          <w:rPrChange w:id="740" w:author="Lynne Ledgard" w:date="2021-10-15T10:09:00Z">
            <w:rPr>
              <w:rFonts w:asciiTheme="minorHAnsi" w:hAnsiTheme="minorHAnsi" w:cstheme="minorHAnsi"/>
              <w:b/>
              <w:bCs/>
              <w:color w:val="auto"/>
            </w:rPr>
          </w:rPrChange>
        </w:rPr>
      </w:pPr>
    </w:p>
    <w:p w14:paraId="093A2A13"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b/>
          <w:bCs/>
          <w:sz w:val="22"/>
          <w:szCs w:val="22"/>
          <w:rPrChange w:id="741" w:author="Lynne Ledgard" w:date="2021-10-15T10:09:00Z">
            <w:rPr>
              <w:rFonts w:asciiTheme="minorHAnsi" w:hAnsiTheme="minorHAnsi" w:cstheme="minorHAnsi"/>
              <w:b/>
              <w:bCs/>
              <w:sz w:val="24"/>
              <w:szCs w:val="24"/>
            </w:rPr>
          </w:rPrChange>
        </w:rPr>
      </w:pPr>
      <w:r w:rsidRPr="00EB4428">
        <w:rPr>
          <w:rFonts w:ascii="Arial" w:hAnsi="Arial" w:cs="Arial"/>
          <w:b/>
          <w:bCs/>
          <w:sz w:val="22"/>
          <w:szCs w:val="22"/>
          <w:rPrChange w:id="742" w:author="Lynne Ledgard" w:date="2021-10-15T10:09:00Z">
            <w:rPr>
              <w:rFonts w:asciiTheme="minorHAnsi" w:hAnsiTheme="minorHAnsi" w:cstheme="minorHAnsi"/>
              <w:b/>
              <w:bCs/>
              <w:sz w:val="24"/>
              <w:szCs w:val="24"/>
            </w:rPr>
          </w:rPrChange>
        </w:rPr>
        <w:t>The order of proceedings is as follows:</w:t>
      </w:r>
    </w:p>
    <w:p w14:paraId="176CC11E" w14:textId="77777777" w:rsidR="00876D77" w:rsidRPr="00EB4428" w:rsidRDefault="00876D77" w:rsidP="001926FB">
      <w:pPr>
        <w:pStyle w:val="Default"/>
        <w:rPr>
          <w:bCs/>
          <w:color w:val="auto"/>
          <w:sz w:val="22"/>
          <w:szCs w:val="22"/>
          <w:rPrChange w:id="743" w:author="Lynne Ledgard" w:date="2021-10-15T10:09:00Z">
            <w:rPr>
              <w:rFonts w:asciiTheme="minorHAnsi" w:hAnsiTheme="minorHAnsi" w:cstheme="minorHAnsi"/>
              <w:bCs/>
              <w:color w:val="auto"/>
            </w:rPr>
          </w:rPrChange>
        </w:rPr>
      </w:pPr>
    </w:p>
    <w:p w14:paraId="423967CD" w14:textId="77777777" w:rsidR="00876D77" w:rsidRPr="00EB4428" w:rsidRDefault="00876D77" w:rsidP="007C2AAA">
      <w:pPr>
        <w:pStyle w:val="Default"/>
        <w:ind w:left="510"/>
        <w:rPr>
          <w:bCs/>
          <w:color w:val="auto"/>
          <w:sz w:val="22"/>
          <w:szCs w:val="22"/>
          <w:rPrChange w:id="744" w:author="Lynne Ledgard" w:date="2021-10-15T10:09:00Z">
            <w:rPr>
              <w:rFonts w:asciiTheme="minorHAnsi" w:hAnsiTheme="minorHAnsi" w:cstheme="minorHAnsi"/>
              <w:bCs/>
              <w:color w:val="auto"/>
            </w:rPr>
          </w:rPrChange>
        </w:rPr>
      </w:pPr>
      <w:r w:rsidRPr="00EB4428">
        <w:rPr>
          <w:bCs/>
          <w:color w:val="auto"/>
          <w:sz w:val="22"/>
          <w:szCs w:val="22"/>
          <w:rPrChange w:id="745" w:author="Lynne Ledgard" w:date="2021-10-15T10:09:00Z">
            <w:rPr>
              <w:rFonts w:asciiTheme="minorHAnsi" w:hAnsiTheme="minorHAnsi" w:cstheme="minorHAnsi"/>
              <w:bCs/>
              <w:color w:val="auto"/>
            </w:rPr>
          </w:rPrChange>
        </w:rPr>
        <w:t>The teacher receives written confirmation of the pay determination and where applicable the basis on which the decision was made.</w:t>
      </w:r>
    </w:p>
    <w:p w14:paraId="2F4FFD63" w14:textId="7AAC4C5E" w:rsidR="009D76FD" w:rsidRPr="00EB4428" w:rsidRDefault="009D76FD" w:rsidP="007C2AAA">
      <w:pPr>
        <w:pStyle w:val="Default"/>
        <w:spacing w:before="360" w:after="96"/>
        <w:ind w:left="510"/>
        <w:rPr>
          <w:sz w:val="22"/>
          <w:szCs w:val="22"/>
          <w:rPrChange w:id="746" w:author="Lynne Ledgard" w:date="2021-10-15T10:09:00Z">
            <w:rPr>
              <w:rFonts w:asciiTheme="minorHAnsi" w:hAnsiTheme="minorHAnsi" w:cstheme="minorHAnsi"/>
            </w:rPr>
          </w:rPrChange>
        </w:rPr>
      </w:pPr>
      <w:r w:rsidRPr="00EB4428">
        <w:rPr>
          <w:b/>
          <w:bCs/>
          <w:sz w:val="22"/>
          <w:szCs w:val="22"/>
          <w:rPrChange w:id="747" w:author="Lynne Ledgard" w:date="2021-10-15T10:09:00Z">
            <w:rPr>
              <w:rFonts w:asciiTheme="minorHAnsi" w:hAnsiTheme="minorHAnsi" w:cstheme="minorHAnsi"/>
              <w:b/>
              <w:bCs/>
            </w:rPr>
          </w:rPrChange>
        </w:rPr>
        <w:lastRenderedPageBreak/>
        <w:t xml:space="preserve">Stage one – informal discussion with the appraiser or </w:t>
      </w:r>
      <w:r w:rsidR="00DA28A9" w:rsidRPr="00EB4428">
        <w:rPr>
          <w:b/>
          <w:bCs/>
          <w:sz w:val="22"/>
          <w:szCs w:val="22"/>
          <w:rPrChange w:id="748" w:author="Lynne Ledgard" w:date="2021-10-15T10:09:00Z">
            <w:rPr>
              <w:rFonts w:asciiTheme="minorHAnsi" w:hAnsiTheme="minorHAnsi" w:cstheme="minorHAnsi"/>
              <w:b/>
              <w:bCs/>
            </w:rPr>
          </w:rPrChange>
        </w:rPr>
        <w:t>H</w:t>
      </w:r>
      <w:r w:rsidRPr="00EB4428">
        <w:rPr>
          <w:b/>
          <w:bCs/>
          <w:sz w:val="22"/>
          <w:szCs w:val="22"/>
          <w:rPrChange w:id="749" w:author="Lynne Ledgard" w:date="2021-10-15T10:09:00Z">
            <w:rPr>
              <w:rFonts w:asciiTheme="minorHAnsi" w:hAnsiTheme="minorHAnsi" w:cstheme="minorHAnsi"/>
              <w:b/>
              <w:bCs/>
            </w:rPr>
          </w:rPrChange>
        </w:rPr>
        <w:t xml:space="preserve">eadteacher prior to confirmation of pay recommendation </w:t>
      </w:r>
    </w:p>
    <w:p w14:paraId="2AB8979B" w14:textId="30E42307" w:rsidR="009D76FD" w:rsidRPr="00EB4428" w:rsidRDefault="009D76FD" w:rsidP="007C2AAA">
      <w:pPr>
        <w:pStyle w:val="Default"/>
        <w:ind w:left="510"/>
        <w:rPr>
          <w:bCs/>
          <w:color w:val="auto"/>
          <w:sz w:val="22"/>
          <w:szCs w:val="22"/>
          <w:rPrChange w:id="750" w:author="Lynne Ledgard" w:date="2021-10-15T10:09:00Z">
            <w:rPr>
              <w:rFonts w:asciiTheme="minorHAnsi" w:hAnsiTheme="minorHAnsi" w:cstheme="minorHAnsi"/>
              <w:bCs/>
              <w:color w:val="auto"/>
            </w:rPr>
          </w:rPrChange>
        </w:rPr>
      </w:pPr>
      <w:proofErr w:type="spellStart"/>
      <w:r w:rsidRPr="00EB4428">
        <w:rPr>
          <w:bCs/>
          <w:color w:val="auto"/>
          <w:sz w:val="22"/>
          <w:szCs w:val="22"/>
          <w:rPrChange w:id="751" w:author="Lynne Ledgard" w:date="2021-10-15T10:09:00Z">
            <w:rPr>
              <w:rFonts w:asciiTheme="minorHAnsi" w:hAnsiTheme="minorHAnsi" w:cstheme="minorHAnsi"/>
              <w:bCs/>
              <w:color w:val="auto"/>
            </w:rPr>
          </w:rPrChange>
        </w:rPr>
        <w:t>i</w:t>
      </w:r>
      <w:proofErr w:type="spellEnd"/>
      <w:r w:rsidRPr="00EB4428">
        <w:rPr>
          <w:bCs/>
          <w:color w:val="auto"/>
          <w:sz w:val="22"/>
          <w:szCs w:val="22"/>
          <w:rPrChange w:id="752" w:author="Lynne Ledgard" w:date="2021-10-15T10:09:00Z">
            <w:rPr>
              <w:rFonts w:asciiTheme="minorHAnsi" w:hAnsiTheme="minorHAnsi" w:cstheme="minorHAnsi"/>
              <w:bCs/>
              <w:color w:val="auto"/>
            </w:rPr>
          </w:rPrChange>
        </w:rPr>
        <w:t xml:space="preserve">. </w:t>
      </w:r>
      <w:r w:rsidR="00DA28A9" w:rsidRPr="00EB4428">
        <w:rPr>
          <w:bCs/>
          <w:color w:val="auto"/>
          <w:sz w:val="22"/>
          <w:szCs w:val="22"/>
          <w:rPrChange w:id="753" w:author="Lynne Ledgard" w:date="2021-10-15T10:09:00Z">
            <w:rPr>
              <w:rFonts w:asciiTheme="minorHAnsi" w:hAnsiTheme="minorHAnsi" w:cstheme="minorHAnsi"/>
              <w:bCs/>
              <w:color w:val="auto"/>
            </w:rPr>
          </w:rPrChange>
        </w:rPr>
        <w:t>A</w:t>
      </w:r>
      <w:r w:rsidRPr="00EB4428">
        <w:rPr>
          <w:bCs/>
          <w:color w:val="auto"/>
          <w:sz w:val="22"/>
          <w:szCs w:val="22"/>
          <w:rPrChange w:id="754" w:author="Lynne Ledgard" w:date="2021-10-15T10:09:00Z">
            <w:rPr>
              <w:rFonts w:asciiTheme="minorHAnsi" w:hAnsiTheme="minorHAnsi" w:cstheme="minorHAnsi"/>
              <w:bCs/>
              <w:color w:val="auto"/>
            </w:rPr>
          </w:rPrChange>
        </w:rPr>
        <w:t xml:space="preserve"> teacher who is dissatisfied with a pay recommendation has the opportunity to discuss the recommendation with the appraiser or </w:t>
      </w:r>
      <w:r w:rsidR="00DA28A9" w:rsidRPr="00EB4428">
        <w:rPr>
          <w:bCs/>
          <w:color w:val="auto"/>
          <w:sz w:val="22"/>
          <w:szCs w:val="22"/>
          <w:rPrChange w:id="755" w:author="Lynne Ledgard" w:date="2021-10-15T10:09:00Z">
            <w:rPr>
              <w:rFonts w:asciiTheme="minorHAnsi" w:hAnsiTheme="minorHAnsi" w:cstheme="minorHAnsi"/>
              <w:bCs/>
              <w:color w:val="auto"/>
            </w:rPr>
          </w:rPrChange>
        </w:rPr>
        <w:t>H</w:t>
      </w:r>
      <w:r w:rsidRPr="00EB4428">
        <w:rPr>
          <w:bCs/>
          <w:color w:val="auto"/>
          <w:sz w:val="22"/>
          <w:szCs w:val="22"/>
          <w:rPrChange w:id="756" w:author="Lynne Ledgard" w:date="2021-10-15T10:09:00Z">
            <w:rPr>
              <w:rFonts w:asciiTheme="minorHAnsi" w:hAnsiTheme="minorHAnsi" w:cstheme="minorHAnsi"/>
              <w:bCs/>
              <w:color w:val="auto"/>
            </w:rPr>
          </w:rPrChange>
        </w:rPr>
        <w:t xml:space="preserve">eadteacher before the recommendation is actioned and confirmation of the pay decision is made by the school. </w:t>
      </w:r>
    </w:p>
    <w:p w14:paraId="069CEA95" w14:textId="77777777" w:rsidR="009D76FD" w:rsidRPr="00EB4428" w:rsidRDefault="009D76FD" w:rsidP="007C2AAA">
      <w:pPr>
        <w:pStyle w:val="Default"/>
        <w:spacing w:before="360" w:after="96"/>
        <w:ind w:left="510"/>
        <w:rPr>
          <w:sz w:val="22"/>
          <w:szCs w:val="22"/>
          <w:rPrChange w:id="757" w:author="Lynne Ledgard" w:date="2021-10-15T10:09:00Z">
            <w:rPr>
              <w:rFonts w:asciiTheme="minorHAnsi" w:hAnsiTheme="minorHAnsi" w:cstheme="minorHAnsi"/>
            </w:rPr>
          </w:rPrChange>
        </w:rPr>
      </w:pPr>
      <w:r w:rsidRPr="00EB4428">
        <w:rPr>
          <w:b/>
          <w:bCs/>
          <w:sz w:val="22"/>
          <w:szCs w:val="22"/>
          <w:rPrChange w:id="758" w:author="Lynne Ledgard" w:date="2021-10-15T10:09:00Z">
            <w:rPr>
              <w:rFonts w:asciiTheme="minorHAnsi" w:hAnsiTheme="minorHAnsi" w:cstheme="minorHAnsi"/>
              <w:b/>
              <w:bCs/>
            </w:rPr>
          </w:rPrChange>
        </w:rPr>
        <w:t xml:space="preserve">Stage two – a formal representation to the person or governors’ committee making the pay determination; </w:t>
      </w:r>
    </w:p>
    <w:p w14:paraId="4CDFFE5D" w14:textId="77777777" w:rsidR="009D76FD" w:rsidRPr="00EB4428" w:rsidRDefault="009D76FD" w:rsidP="007C2AAA">
      <w:pPr>
        <w:pStyle w:val="Default"/>
        <w:ind w:left="510"/>
        <w:rPr>
          <w:bCs/>
          <w:color w:val="auto"/>
          <w:sz w:val="22"/>
          <w:szCs w:val="22"/>
          <w:rPrChange w:id="759" w:author="Lynne Ledgard" w:date="2021-10-15T10:09:00Z">
            <w:rPr>
              <w:rFonts w:asciiTheme="minorHAnsi" w:hAnsiTheme="minorHAnsi" w:cstheme="minorHAnsi"/>
              <w:bCs/>
              <w:color w:val="auto"/>
            </w:rPr>
          </w:rPrChange>
        </w:rPr>
      </w:pPr>
      <w:r w:rsidRPr="00EB4428">
        <w:rPr>
          <w:bCs/>
          <w:color w:val="auto"/>
          <w:sz w:val="22"/>
          <w:szCs w:val="22"/>
          <w:rPrChange w:id="760" w:author="Lynne Ledgard" w:date="2021-10-15T10:09:00Z">
            <w:rPr>
              <w:rFonts w:asciiTheme="minorHAnsi" w:hAnsiTheme="minorHAnsi" w:cstheme="minorHAnsi"/>
              <w:bCs/>
              <w:color w:val="auto"/>
            </w:rPr>
          </w:rPrChange>
        </w:rPr>
        <w:t xml:space="preserve">ii If, having had an informal discussion with the person making the pay recommendation, the teacher believes that an incorrect recommendation has been made, he/she may make representation to the person (or governors’ committee) making the decision. To begin the process the teacher should submit a formal written statement to the person (or governors’ committee) making the determination, setting down in writing the grounds for not agreeing with the pay recommendation; </w:t>
      </w:r>
    </w:p>
    <w:p w14:paraId="482E2461" w14:textId="77777777" w:rsidR="009D76FD" w:rsidRPr="00EB4428" w:rsidRDefault="009D76FD" w:rsidP="007C2AAA">
      <w:pPr>
        <w:pStyle w:val="Default"/>
        <w:ind w:left="510"/>
        <w:rPr>
          <w:bCs/>
          <w:color w:val="auto"/>
          <w:sz w:val="22"/>
          <w:szCs w:val="22"/>
          <w:rPrChange w:id="761" w:author="Lynne Ledgard" w:date="2021-10-15T10:09:00Z">
            <w:rPr>
              <w:rFonts w:asciiTheme="minorHAnsi" w:hAnsiTheme="minorHAnsi" w:cstheme="minorHAnsi"/>
              <w:bCs/>
              <w:color w:val="auto"/>
            </w:rPr>
          </w:rPrChange>
        </w:rPr>
      </w:pPr>
    </w:p>
    <w:p w14:paraId="2D367AFA" w14:textId="77777777" w:rsidR="009D76FD" w:rsidRPr="00EB4428" w:rsidRDefault="009D76FD" w:rsidP="007C2AAA">
      <w:pPr>
        <w:pStyle w:val="Default"/>
        <w:ind w:left="510"/>
        <w:rPr>
          <w:bCs/>
          <w:color w:val="auto"/>
          <w:sz w:val="22"/>
          <w:szCs w:val="22"/>
          <w:rPrChange w:id="762" w:author="Lynne Ledgard" w:date="2021-10-15T10:09:00Z">
            <w:rPr>
              <w:rFonts w:asciiTheme="minorHAnsi" w:hAnsiTheme="minorHAnsi" w:cstheme="minorHAnsi"/>
              <w:bCs/>
              <w:color w:val="auto"/>
            </w:rPr>
          </w:rPrChange>
        </w:rPr>
      </w:pPr>
      <w:r w:rsidRPr="00EB4428">
        <w:rPr>
          <w:bCs/>
          <w:color w:val="auto"/>
          <w:sz w:val="22"/>
          <w:szCs w:val="22"/>
          <w:rPrChange w:id="763" w:author="Lynne Ledgard" w:date="2021-10-15T10:09:00Z">
            <w:rPr>
              <w:rFonts w:asciiTheme="minorHAnsi" w:hAnsiTheme="minorHAnsi" w:cstheme="minorHAnsi"/>
              <w:bCs/>
              <w:color w:val="auto"/>
            </w:rPr>
          </w:rPrChange>
        </w:rPr>
        <w:t xml:space="preserve">iii. The teacher is given the opportunity to make representations, including presenting evidence, calling witnesses and the opportunity to ask questions, at a formal meeting with the person (or governors’ committee) who will make the pay determination. Following this meeting the person (or governors’ committee) will make a pay determination that will be communicated to the teacher in writing. </w:t>
      </w:r>
    </w:p>
    <w:p w14:paraId="1E188537" w14:textId="77777777" w:rsidR="009D76FD" w:rsidRPr="00EB4428" w:rsidRDefault="009D76FD" w:rsidP="007C2AAA">
      <w:pPr>
        <w:pStyle w:val="Default"/>
        <w:spacing w:before="360" w:after="96"/>
        <w:ind w:left="510"/>
        <w:rPr>
          <w:sz w:val="22"/>
          <w:szCs w:val="22"/>
          <w:rPrChange w:id="764" w:author="Lynne Ledgard" w:date="2021-10-15T10:09:00Z">
            <w:rPr>
              <w:rFonts w:asciiTheme="minorHAnsi" w:hAnsiTheme="minorHAnsi" w:cstheme="minorHAnsi"/>
            </w:rPr>
          </w:rPrChange>
        </w:rPr>
      </w:pPr>
      <w:r w:rsidRPr="00EB4428">
        <w:rPr>
          <w:b/>
          <w:bCs/>
          <w:sz w:val="22"/>
          <w:szCs w:val="22"/>
          <w:rPrChange w:id="765" w:author="Lynne Ledgard" w:date="2021-10-15T10:09:00Z">
            <w:rPr>
              <w:rFonts w:asciiTheme="minorHAnsi" w:hAnsiTheme="minorHAnsi" w:cstheme="minorHAnsi"/>
              <w:b/>
              <w:bCs/>
            </w:rPr>
          </w:rPrChange>
        </w:rPr>
        <w:t xml:space="preserve">Stage three – a formal appeal hearing with an appeals panel of governors </w:t>
      </w:r>
    </w:p>
    <w:p w14:paraId="2DBB51E5" w14:textId="77777777" w:rsidR="009D76FD" w:rsidRPr="00EB4428" w:rsidRDefault="009D76FD" w:rsidP="007C2AAA">
      <w:pPr>
        <w:pStyle w:val="Default"/>
        <w:ind w:left="510"/>
        <w:rPr>
          <w:bCs/>
          <w:color w:val="auto"/>
          <w:sz w:val="22"/>
          <w:szCs w:val="22"/>
          <w:rPrChange w:id="766" w:author="Lynne Ledgard" w:date="2021-10-15T10:09:00Z">
            <w:rPr>
              <w:rFonts w:asciiTheme="minorHAnsi" w:hAnsiTheme="minorHAnsi" w:cstheme="minorHAnsi"/>
              <w:bCs/>
              <w:color w:val="auto"/>
            </w:rPr>
          </w:rPrChange>
        </w:rPr>
      </w:pPr>
      <w:r w:rsidRPr="00EB4428">
        <w:rPr>
          <w:bCs/>
          <w:color w:val="auto"/>
          <w:sz w:val="22"/>
          <w:szCs w:val="22"/>
          <w:rPrChange w:id="767" w:author="Lynne Ledgard" w:date="2021-10-15T10:09:00Z">
            <w:rPr>
              <w:rFonts w:asciiTheme="minorHAnsi" w:hAnsiTheme="minorHAnsi" w:cstheme="minorHAnsi"/>
              <w:bCs/>
              <w:color w:val="auto"/>
            </w:rPr>
          </w:rPrChange>
        </w:rPr>
        <w:t xml:space="preserve">iv. Should the teacher not agree with the pay determination, the teacher may appeal the decision and have an appeal hearing before an appeals panel of governors; </w:t>
      </w:r>
    </w:p>
    <w:p w14:paraId="0641798A" w14:textId="77777777" w:rsidR="009D76FD" w:rsidRPr="00EB4428" w:rsidRDefault="009D76FD" w:rsidP="007C2AAA">
      <w:pPr>
        <w:pStyle w:val="Default"/>
        <w:ind w:left="510"/>
        <w:rPr>
          <w:bCs/>
          <w:color w:val="auto"/>
          <w:sz w:val="22"/>
          <w:szCs w:val="22"/>
          <w:rPrChange w:id="768" w:author="Lynne Ledgard" w:date="2021-10-15T10:09:00Z">
            <w:rPr>
              <w:rFonts w:asciiTheme="minorHAnsi" w:hAnsiTheme="minorHAnsi" w:cstheme="minorHAnsi"/>
              <w:bCs/>
              <w:color w:val="auto"/>
            </w:rPr>
          </w:rPrChange>
        </w:rPr>
      </w:pPr>
    </w:p>
    <w:p w14:paraId="18E05137" w14:textId="77777777" w:rsidR="009D76FD" w:rsidRPr="00EB4428" w:rsidRDefault="009D76FD" w:rsidP="007C2AAA">
      <w:pPr>
        <w:pStyle w:val="Default"/>
        <w:ind w:left="510"/>
        <w:rPr>
          <w:bCs/>
          <w:color w:val="auto"/>
          <w:sz w:val="22"/>
          <w:szCs w:val="22"/>
          <w:rPrChange w:id="769" w:author="Lynne Ledgard" w:date="2021-10-15T10:09:00Z">
            <w:rPr>
              <w:rFonts w:asciiTheme="minorHAnsi" w:hAnsiTheme="minorHAnsi" w:cstheme="minorHAnsi"/>
              <w:bCs/>
              <w:color w:val="auto"/>
            </w:rPr>
          </w:rPrChange>
        </w:rPr>
      </w:pPr>
      <w:r w:rsidRPr="00EB4428">
        <w:rPr>
          <w:bCs/>
          <w:color w:val="auto"/>
          <w:sz w:val="22"/>
          <w:szCs w:val="22"/>
          <w:rPrChange w:id="770" w:author="Lynne Ledgard" w:date="2021-10-15T10:09:00Z">
            <w:rPr>
              <w:rFonts w:asciiTheme="minorHAnsi" w:hAnsiTheme="minorHAnsi" w:cstheme="minorHAnsi"/>
              <w:bCs/>
              <w:color w:val="auto"/>
            </w:rPr>
          </w:rPrChange>
        </w:rPr>
        <w:t xml:space="preserve">v. In the hearing before governors, both the teacher and the management representative will have the opportunity to present their evidence and call witnesses, and to question each other. The panel is permitted to ask exploratory questions – Annex A sets out how an appeal hearing might be run; </w:t>
      </w:r>
    </w:p>
    <w:p w14:paraId="709879A7" w14:textId="77777777" w:rsidR="009D76FD" w:rsidRPr="00EB4428" w:rsidRDefault="009D76FD" w:rsidP="007C2AAA">
      <w:pPr>
        <w:pStyle w:val="Default"/>
        <w:ind w:left="510"/>
        <w:rPr>
          <w:bCs/>
          <w:color w:val="auto"/>
          <w:sz w:val="22"/>
          <w:szCs w:val="22"/>
          <w:rPrChange w:id="771" w:author="Lynne Ledgard" w:date="2021-10-15T10:09:00Z">
            <w:rPr>
              <w:rFonts w:asciiTheme="minorHAnsi" w:hAnsiTheme="minorHAnsi" w:cstheme="minorHAnsi"/>
              <w:bCs/>
              <w:color w:val="auto"/>
            </w:rPr>
          </w:rPrChange>
        </w:rPr>
      </w:pPr>
    </w:p>
    <w:p w14:paraId="247FF13C" w14:textId="77777777" w:rsidR="00876D77" w:rsidRPr="00EB4428" w:rsidRDefault="009D76FD" w:rsidP="007C2AAA">
      <w:pPr>
        <w:pStyle w:val="Default"/>
        <w:ind w:left="510"/>
        <w:rPr>
          <w:bCs/>
          <w:color w:val="auto"/>
          <w:sz w:val="22"/>
          <w:szCs w:val="22"/>
          <w:rPrChange w:id="772" w:author="Lynne Ledgard" w:date="2021-10-15T10:09:00Z">
            <w:rPr>
              <w:rFonts w:asciiTheme="minorHAnsi" w:hAnsiTheme="minorHAnsi" w:cstheme="minorHAnsi"/>
              <w:bCs/>
              <w:color w:val="auto"/>
            </w:rPr>
          </w:rPrChange>
        </w:rPr>
      </w:pPr>
      <w:r w:rsidRPr="00EB4428">
        <w:rPr>
          <w:bCs/>
          <w:color w:val="auto"/>
          <w:sz w:val="22"/>
          <w:szCs w:val="22"/>
          <w:rPrChange w:id="773" w:author="Lynne Ledgard" w:date="2021-10-15T10:09:00Z">
            <w:rPr>
              <w:rFonts w:asciiTheme="minorHAnsi" w:hAnsiTheme="minorHAnsi" w:cstheme="minorHAnsi"/>
              <w:bCs/>
              <w:color w:val="auto"/>
            </w:rPr>
          </w:rPrChange>
        </w:rPr>
        <w:t>vi Having heard the appeal, the panel must reach a decision, which it must relay to the teacher in writing, including their rationale for reaching the decision. The appeal panel’s decision is final and, as set out in Section 3, paragraph 6 of the STPCD, there is no recourse to the grievance procedure.</w:t>
      </w:r>
    </w:p>
    <w:p w14:paraId="5B563E1F" w14:textId="77777777" w:rsidR="009D76FD" w:rsidRPr="00EB4428" w:rsidRDefault="009D76FD" w:rsidP="007C2AAA">
      <w:pPr>
        <w:pStyle w:val="Default"/>
        <w:ind w:left="510"/>
        <w:rPr>
          <w:bCs/>
          <w:color w:val="auto"/>
          <w:sz w:val="22"/>
          <w:szCs w:val="22"/>
          <w:rPrChange w:id="774" w:author="Lynne Ledgard" w:date="2021-10-15T10:09:00Z">
            <w:rPr>
              <w:rFonts w:asciiTheme="minorHAnsi" w:hAnsiTheme="minorHAnsi" w:cstheme="minorHAnsi"/>
              <w:bCs/>
              <w:color w:val="auto"/>
            </w:rPr>
          </w:rPrChange>
        </w:rPr>
      </w:pPr>
    </w:p>
    <w:p w14:paraId="169A155D" w14:textId="77777777" w:rsidR="00876D77" w:rsidRPr="00EB4428" w:rsidRDefault="00876D77" w:rsidP="007C2AAA">
      <w:pPr>
        <w:pStyle w:val="Default"/>
        <w:ind w:left="510"/>
        <w:rPr>
          <w:bCs/>
          <w:color w:val="auto"/>
          <w:sz w:val="22"/>
          <w:szCs w:val="22"/>
          <w:rPrChange w:id="775" w:author="Lynne Ledgard" w:date="2021-10-15T10:09:00Z">
            <w:rPr>
              <w:rFonts w:asciiTheme="minorHAnsi" w:hAnsiTheme="minorHAnsi" w:cstheme="minorHAnsi"/>
              <w:bCs/>
              <w:color w:val="auto"/>
            </w:rPr>
          </w:rPrChange>
        </w:rPr>
      </w:pPr>
      <w:r w:rsidRPr="00EB4428">
        <w:rPr>
          <w:bCs/>
          <w:color w:val="auto"/>
          <w:sz w:val="22"/>
          <w:szCs w:val="22"/>
          <w:rPrChange w:id="776" w:author="Lynne Ledgard" w:date="2021-10-15T10:09:00Z">
            <w:rPr>
              <w:rFonts w:asciiTheme="minorHAnsi" w:hAnsiTheme="minorHAnsi" w:cstheme="minorHAnsi"/>
              <w:bCs/>
              <w:color w:val="auto"/>
            </w:rPr>
          </w:rPrChange>
        </w:rPr>
        <w:t>Appeals against pay decisions must m</w:t>
      </w:r>
      <w:r w:rsidR="009D76FD" w:rsidRPr="00EB4428">
        <w:rPr>
          <w:bCs/>
          <w:color w:val="auto"/>
          <w:sz w:val="22"/>
          <w:szCs w:val="22"/>
          <w:rPrChange w:id="777" w:author="Lynne Ledgard" w:date="2021-10-15T10:09:00Z">
            <w:rPr>
              <w:rFonts w:asciiTheme="minorHAnsi" w:hAnsiTheme="minorHAnsi" w:cstheme="minorHAnsi"/>
              <w:bCs/>
              <w:color w:val="auto"/>
            </w:rPr>
          </w:rPrChange>
        </w:rPr>
        <w:t>eet the requirements of the ACAS</w:t>
      </w:r>
      <w:r w:rsidRPr="00EB4428">
        <w:rPr>
          <w:bCs/>
          <w:color w:val="auto"/>
          <w:sz w:val="22"/>
          <w:szCs w:val="22"/>
          <w:rPrChange w:id="778" w:author="Lynne Ledgard" w:date="2021-10-15T10:09:00Z">
            <w:rPr>
              <w:rFonts w:asciiTheme="minorHAnsi" w:hAnsiTheme="minorHAnsi" w:cstheme="minorHAnsi"/>
              <w:bCs/>
              <w:color w:val="auto"/>
            </w:rPr>
          </w:rPrChange>
        </w:rPr>
        <w:t xml:space="preserve"> Code of Practice</w:t>
      </w:r>
    </w:p>
    <w:p w14:paraId="30324C0E" w14:textId="77777777" w:rsidR="002E1388" w:rsidRPr="00EB4428" w:rsidRDefault="002E1388" w:rsidP="007C2AAA">
      <w:pPr>
        <w:pStyle w:val="Default"/>
        <w:ind w:left="510"/>
        <w:rPr>
          <w:bCs/>
          <w:color w:val="auto"/>
          <w:sz w:val="22"/>
          <w:szCs w:val="22"/>
          <w:rPrChange w:id="779" w:author="Lynne Ledgard" w:date="2021-10-15T10:09:00Z">
            <w:rPr>
              <w:rFonts w:asciiTheme="minorHAnsi" w:hAnsiTheme="minorHAnsi" w:cstheme="minorHAnsi"/>
              <w:bCs/>
              <w:color w:val="auto"/>
            </w:rPr>
          </w:rPrChange>
        </w:rPr>
      </w:pPr>
    </w:p>
    <w:p w14:paraId="149C8291" w14:textId="77777777" w:rsidR="002E1388" w:rsidRPr="00EB4428" w:rsidRDefault="002E1388" w:rsidP="007C2AAA">
      <w:pPr>
        <w:pStyle w:val="Default"/>
        <w:ind w:left="510"/>
        <w:rPr>
          <w:bCs/>
          <w:color w:val="auto"/>
          <w:sz w:val="22"/>
          <w:szCs w:val="22"/>
          <w:rPrChange w:id="780" w:author="Lynne Ledgard" w:date="2021-10-15T10:09:00Z">
            <w:rPr>
              <w:rFonts w:asciiTheme="minorHAnsi" w:hAnsiTheme="minorHAnsi" w:cstheme="minorHAnsi"/>
              <w:bCs/>
              <w:color w:val="auto"/>
            </w:rPr>
          </w:rPrChange>
        </w:rPr>
      </w:pPr>
      <w:r w:rsidRPr="00EB4428">
        <w:rPr>
          <w:bCs/>
          <w:color w:val="auto"/>
          <w:sz w:val="22"/>
          <w:szCs w:val="22"/>
          <w:rPrChange w:id="781" w:author="Lynne Ledgard" w:date="2021-10-15T10:09:00Z">
            <w:rPr>
              <w:rFonts w:asciiTheme="minorHAnsi" w:hAnsiTheme="minorHAnsi" w:cstheme="minorHAnsi"/>
              <w:bCs/>
              <w:color w:val="auto"/>
            </w:rPr>
          </w:rPrChange>
        </w:rPr>
        <w:t xml:space="preserve">It is recommended that the panel which hears pay appeals should comprise three governors who were not involved in previous discussions regarding the teacher’s pay determination. Governors on appeals panels should be familiar with the school’s pay and appraisal policies. </w:t>
      </w:r>
    </w:p>
    <w:p w14:paraId="5349A11B" w14:textId="77777777" w:rsidR="002E1388" w:rsidRPr="00EB4428" w:rsidRDefault="002E1388" w:rsidP="007C2AAA">
      <w:pPr>
        <w:pStyle w:val="Default"/>
        <w:ind w:left="510"/>
        <w:rPr>
          <w:bCs/>
          <w:color w:val="auto"/>
          <w:sz w:val="22"/>
          <w:szCs w:val="22"/>
          <w:rPrChange w:id="782" w:author="Lynne Ledgard" w:date="2021-10-15T10:09:00Z">
            <w:rPr>
              <w:rFonts w:asciiTheme="minorHAnsi" w:hAnsiTheme="minorHAnsi" w:cstheme="minorHAnsi"/>
              <w:bCs/>
              <w:color w:val="auto"/>
            </w:rPr>
          </w:rPrChange>
        </w:rPr>
      </w:pPr>
    </w:p>
    <w:p w14:paraId="4AB67DFF" w14:textId="77777777" w:rsidR="00876D77" w:rsidRPr="00EB4428" w:rsidRDefault="00876D77" w:rsidP="007C2AAA">
      <w:pPr>
        <w:pStyle w:val="Default"/>
        <w:ind w:left="510"/>
        <w:rPr>
          <w:bCs/>
          <w:color w:val="auto"/>
          <w:sz w:val="22"/>
          <w:szCs w:val="22"/>
          <w:rPrChange w:id="783" w:author="Lynne Ledgard" w:date="2021-10-15T10:09:00Z">
            <w:rPr>
              <w:rFonts w:asciiTheme="minorHAnsi" w:hAnsiTheme="minorHAnsi" w:cstheme="minorHAnsi"/>
              <w:bCs/>
              <w:color w:val="auto"/>
            </w:rPr>
          </w:rPrChange>
        </w:rPr>
      </w:pPr>
      <w:r w:rsidRPr="00EB4428">
        <w:rPr>
          <w:bCs/>
          <w:color w:val="auto"/>
          <w:sz w:val="22"/>
          <w:szCs w:val="22"/>
          <w:rPrChange w:id="784" w:author="Lynne Ledgard" w:date="2021-10-15T10:09:00Z">
            <w:rPr>
              <w:rFonts w:asciiTheme="minorHAnsi" w:hAnsiTheme="minorHAnsi" w:cstheme="minorHAnsi"/>
              <w:bCs/>
              <w:color w:val="auto"/>
            </w:rPr>
          </w:rPrChange>
        </w:rPr>
        <w:t xml:space="preserve">For any formal </w:t>
      </w:r>
      <w:r w:rsidR="00B270FD" w:rsidRPr="00EB4428">
        <w:rPr>
          <w:bCs/>
          <w:color w:val="auto"/>
          <w:sz w:val="22"/>
          <w:szCs w:val="22"/>
          <w:rPrChange w:id="785" w:author="Lynne Ledgard" w:date="2021-10-15T10:09:00Z">
            <w:rPr>
              <w:rFonts w:asciiTheme="minorHAnsi" w:hAnsiTheme="minorHAnsi" w:cstheme="minorHAnsi"/>
              <w:bCs/>
              <w:color w:val="auto"/>
            </w:rPr>
          </w:rPrChange>
        </w:rPr>
        <w:t xml:space="preserve">meeting </w:t>
      </w:r>
      <w:r w:rsidRPr="00EB4428">
        <w:rPr>
          <w:bCs/>
          <w:color w:val="auto"/>
          <w:sz w:val="22"/>
          <w:szCs w:val="22"/>
          <w:rPrChange w:id="786" w:author="Lynne Ledgard" w:date="2021-10-15T10:09:00Z">
            <w:rPr>
              <w:rFonts w:asciiTheme="minorHAnsi" w:hAnsiTheme="minorHAnsi" w:cstheme="minorHAnsi"/>
              <w:bCs/>
              <w:color w:val="auto"/>
            </w:rPr>
          </w:rPrChange>
        </w:rPr>
        <w:t xml:space="preserve">or appeal the teacher is entitled to be accompanied by a colleague or union representative (both </w:t>
      </w:r>
      <w:r w:rsidR="002E1388" w:rsidRPr="00EB4428">
        <w:rPr>
          <w:bCs/>
          <w:color w:val="auto"/>
          <w:sz w:val="22"/>
          <w:szCs w:val="22"/>
          <w:rPrChange w:id="787" w:author="Lynne Ledgard" w:date="2021-10-15T10:09:00Z">
            <w:rPr>
              <w:rFonts w:asciiTheme="minorHAnsi" w:hAnsiTheme="minorHAnsi" w:cstheme="minorHAnsi"/>
              <w:bCs/>
              <w:color w:val="auto"/>
            </w:rPr>
          </w:rPrChange>
        </w:rPr>
        <w:t>at stage 2 and stage 3</w:t>
      </w:r>
      <w:r w:rsidRPr="00EB4428">
        <w:rPr>
          <w:bCs/>
          <w:color w:val="auto"/>
          <w:sz w:val="22"/>
          <w:szCs w:val="22"/>
          <w:rPrChange w:id="788" w:author="Lynne Ledgard" w:date="2021-10-15T10:09:00Z">
            <w:rPr>
              <w:rFonts w:asciiTheme="minorHAnsi" w:hAnsiTheme="minorHAnsi" w:cstheme="minorHAnsi"/>
              <w:bCs/>
              <w:color w:val="auto"/>
            </w:rPr>
          </w:rPrChange>
        </w:rPr>
        <w:t>).  Each step and action of this process must be taken without unreasonable delay.  The timing and location of the formal meeting must be reasonable.  The formal meeting must allow both parties to explain their cases.</w:t>
      </w:r>
    </w:p>
    <w:p w14:paraId="32907996" w14:textId="211FCF94" w:rsidR="007C2AAA" w:rsidRDefault="007C2AAA" w:rsidP="007C2AAA">
      <w:pPr>
        <w:pStyle w:val="Default"/>
        <w:ind w:left="510"/>
        <w:rPr>
          <w:ins w:id="789" w:author="Lynne Ledgard" w:date="2021-10-15T10:18:00Z"/>
          <w:bCs/>
          <w:color w:val="auto"/>
          <w:sz w:val="22"/>
          <w:szCs w:val="22"/>
        </w:rPr>
      </w:pPr>
    </w:p>
    <w:p w14:paraId="5C6B2A92" w14:textId="77777777" w:rsidR="00706821" w:rsidRPr="00EB4428" w:rsidRDefault="00706821" w:rsidP="007C2AAA">
      <w:pPr>
        <w:pStyle w:val="Default"/>
        <w:ind w:left="510"/>
        <w:rPr>
          <w:bCs/>
          <w:color w:val="auto"/>
          <w:sz w:val="22"/>
          <w:szCs w:val="22"/>
          <w:rPrChange w:id="790" w:author="Lynne Ledgard" w:date="2021-10-15T10:09:00Z">
            <w:rPr>
              <w:rFonts w:asciiTheme="minorHAnsi" w:hAnsiTheme="minorHAnsi" w:cstheme="minorHAnsi"/>
              <w:bCs/>
              <w:color w:val="auto"/>
            </w:rPr>
          </w:rPrChange>
        </w:rPr>
      </w:pPr>
    </w:p>
    <w:p w14:paraId="560C7CC6" w14:textId="77777777" w:rsidR="00876D77" w:rsidRPr="00EB4428" w:rsidRDefault="00876D77" w:rsidP="00C05010">
      <w:pPr>
        <w:rPr>
          <w:rFonts w:ascii="Arial" w:hAnsi="Arial" w:cs="Arial"/>
          <w:color w:val="00B050"/>
          <w:sz w:val="22"/>
          <w:szCs w:val="22"/>
          <w:rPrChange w:id="791" w:author="Lynne Ledgard" w:date="2021-10-15T10:09:00Z">
            <w:rPr>
              <w:rFonts w:asciiTheme="minorHAnsi" w:hAnsiTheme="minorHAnsi" w:cstheme="minorHAnsi"/>
              <w:color w:val="00B050"/>
              <w:sz w:val="24"/>
            </w:rPr>
          </w:rPrChange>
        </w:rPr>
      </w:pPr>
    </w:p>
    <w:p w14:paraId="381B894D" w14:textId="77777777" w:rsidR="00876D77" w:rsidRPr="00706821" w:rsidRDefault="00876D77" w:rsidP="00706821">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792" w:author="Lynne Ledgard" w:date="2021-10-15T10:18:00Z">
            <w:rPr>
              <w:rFonts w:asciiTheme="minorHAnsi" w:hAnsiTheme="minorHAnsi" w:cstheme="minorHAnsi"/>
              <w:b/>
              <w:sz w:val="24"/>
              <w:szCs w:val="24"/>
            </w:rPr>
          </w:rPrChange>
        </w:rPr>
        <w:pPrChange w:id="793" w:author="Lynne Ledgard" w:date="2021-10-15T10:18: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sz w:val="24"/>
          <w:szCs w:val="24"/>
          <w:rPrChange w:id="794" w:author="Lynne Ledgard" w:date="2021-10-15T10:18:00Z">
            <w:rPr>
              <w:rFonts w:asciiTheme="minorHAnsi" w:hAnsiTheme="minorHAnsi" w:cstheme="minorHAnsi"/>
              <w:b/>
              <w:sz w:val="24"/>
              <w:szCs w:val="24"/>
            </w:rPr>
          </w:rPrChange>
        </w:rPr>
        <w:lastRenderedPageBreak/>
        <w:t xml:space="preserve">MONITORING THE IMPACT OF THE POLICY </w:t>
      </w:r>
    </w:p>
    <w:p w14:paraId="136F32DB" w14:textId="77777777" w:rsidR="00876D77" w:rsidRPr="00EB4428" w:rsidRDefault="00876D77" w:rsidP="0070776C">
      <w:pPr>
        <w:rPr>
          <w:rFonts w:ascii="Arial" w:hAnsi="Arial" w:cs="Arial"/>
          <w:sz w:val="22"/>
          <w:szCs w:val="22"/>
          <w:rPrChange w:id="795" w:author="Lynne Ledgard" w:date="2021-10-15T10:09:00Z">
            <w:rPr>
              <w:rFonts w:asciiTheme="minorHAnsi" w:hAnsiTheme="minorHAnsi" w:cstheme="minorHAnsi"/>
              <w:sz w:val="24"/>
            </w:rPr>
          </w:rPrChange>
        </w:rPr>
      </w:pPr>
    </w:p>
    <w:p w14:paraId="2BFEB3E8" w14:textId="6DB864F8" w:rsidR="00876D77" w:rsidRPr="00EB4428" w:rsidRDefault="00876D77" w:rsidP="007C2AAA">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796" w:author="Lynne Ledgard" w:date="2021-10-15T10:09:00Z">
            <w:rPr>
              <w:rFonts w:asciiTheme="minorHAnsi" w:hAnsiTheme="minorHAnsi" w:cstheme="minorHAnsi"/>
              <w:sz w:val="24"/>
            </w:rPr>
          </w:rPrChange>
        </w:rPr>
      </w:pPr>
      <w:r w:rsidRPr="00EB4428">
        <w:rPr>
          <w:rFonts w:ascii="Arial" w:hAnsi="Arial" w:cs="Arial"/>
          <w:sz w:val="22"/>
          <w:szCs w:val="22"/>
          <w:rPrChange w:id="797" w:author="Lynne Ledgard" w:date="2021-10-15T10:09:00Z">
            <w:rPr>
              <w:rFonts w:asciiTheme="minorHAnsi" w:hAnsiTheme="minorHAnsi" w:cstheme="minorHAnsi"/>
              <w:sz w:val="24"/>
            </w:rPr>
          </w:rPrChange>
        </w:rPr>
        <w:t xml:space="preserve">The </w:t>
      </w:r>
      <w:r w:rsidR="00DA28A9" w:rsidRPr="00EB4428">
        <w:rPr>
          <w:rFonts w:ascii="Arial" w:hAnsi="Arial" w:cs="Arial"/>
          <w:sz w:val="22"/>
          <w:szCs w:val="22"/>
          <w:rPrChange w:id="798" w:author="Lynne Ledgard" w:date="2021-10-15T10:09:00Z">
            <w:rPr>
              <w:rFonts w:asciiTheme="minorHAnsi" w:hAnsiTheme="minorHAnsi" w:cstheme="minorHAnsi"/>
              <w:sz w:val="24"/>
            </w:rPr>
          </w:rPrChange>
        </w:rPr>
        <w:t>G</w:t>
      </w:r>
      <w:r w:rsidRPr="00EB4428">
        <w:rPr>
          <w:rFonts w:ascii="Arial" w:hAnsi="Arial" w:cs="Arial"/>
          <w:sz w:val="22"/>
          <w:szCs w:val="22"/>
          <w:rPrChange w:id="799" w:author="Lynne Ledgard" w:date="2021-10-15T10:09:00Z">
            <w:rPr>
              <w:rFonts w:asciiTheme="minorHAnsi" w:hAnsiTheme="minorHAnsi" w:cstheme="minorHAnsi"/>
              <w:sz w:val="24"/>
            </w:rPr>
          </w:rPrChange>
        </w:rPr>
        <w:t xml:space="preserve">overning </w:t>
      </w:r>
      <w:r w:rsidR="00DA28A9" w:rsidRPr="00EB4428">
        <w:rPr>
          <w:rFonts w:ascii="Arial" w:hAnsi="Arial" w:cs="Arial"/>
          <w:sz w:val="22"/>
          <w:szCs w:val="22"/>
          <w:rPrChange w:id="800" w:author="Lynne Ledgard" w:date="2021-10-15T10:09:00Z">
            <w:rPr>
              <w:rFonts w:asciiTheme="minorHAnsi" w:hAnsiTheme="minorHAnsi" w:cstheme="minorHAnsi"/>
              <w:sz w:val="24"/>
            </w:rPr>
          </w:rPrChange>
        </w:rPr>
        <w:t>B</w:t>
      </w:r>
      <w:r w:rsidRPr="00EB4428">
        <w:rPr>
          <w:rFonts w:ascii="Arial" w:hAnsi="Arial" w:cs="Arial"/>
          <w:sz w:val="22"/>
          <w:szCs w:val="22"/>
          <w:rPrChange w:id="801" w:author="Lynne Ledgard" w:date="2021-10-15T10:09:00Z">
            <w:rPr>
              <w:rFonts w:asciiTheme="minorHAnsi" w:hAnsiTheme="minorHAnsi" w:cstheme="minorHAnsi"/>
              <w:sz w:val="24"/>
            </w:rPr>
          </w:rPrChange>
        </w:rPr>
        <w:t>ody will monitor the outcomes and impact of this policy on a regular basis</w:t>
      </w:r>
      <w:r w:rsidR="0065545B" w:rsidRPr="00EB4428">
        <w:rPr>
          <w:rFonts w:ascii="Arial" w:hAnsi="Arial" w:cs="Arial"/>
          <w:sz w:val="22"/>
          <w:szCs w:val="22"/>
          <w:rPrChange w:id="802" w:author="Lynne Ledgard" w:date="2021-10-15T10:09:00Z">
            <w:rPr>
              <w:rFonts w:asciiTheme="minorHAnsi" w:hAnsiTheme="minorHAnsi" w:cstheme="minorHAnsi"/>
              <w:sz w:val="24"/>
            </w:rPr>
          </w:rPrChange>
        </w:rPr>
        <w:t>,</w:t>
      </w:r>
      <w:r w:rsidRPr="00EB4428">
        <w:rPr>
          <w:rFonts w:ascii="Arial" w:hAnsi="Arial" w:cs="Arial"/>
          <w:sz w:val="22"/>
          <w:szCs w:val="22"/>
          <w:rPrChange w:id="803" w:author="Lynne Ledgard" w:date="2021-10-15T10:09:00Z">
            <w:rPr>
              <w:rFonts w:asciiTheme="minorHAnsi" w:hAnsiTheme="minorHAnsi" w:cstheme="minorHAnsi"/>
              <w:sz w:val="24"/>
            </w:rPr>
          </w:rPrChange>
        </w:rPr>
        <w:t xml:space="preserve"> including trends in progression across specific groups of teachers to assess its effect and the school’s continued compliance with equalities legislation.</w:t>
      </w:r>
    </w:p>
    <w:p w14:paraId="1413FF51" w14:textId="5E3681EB" w:rsidR="007C2AAA" w:rsidRPr="00C05010" w:rsidRDefault="007C2AAA">
      <w:pPr>
        <w:rPr>
          <w:rFonts w:asciiTheme="minorHAnsi" w:hAnsiTheme="minorHAnsi" w:cstheme="minorHAnsi"/>
          <w:sz w:val="24"/>
        </w:rPr>
      </w:pPr>
      <w:r w:rsidRPr="00C05010">
        <w:rPr>
          <w:rFonts w:asciiTheme="minorHAnsi" w:hAnsiTheme="minorHAnsi" w:cstheme="minorHAnsi"/>
          <w:sz w:val="24"/>
        </w:rPr>
        <w:br w:type="page"/>
      </w:r>
    </w:p>
    <w:p w14:paraId="65489589" w14:textId="27D14587" w:rsidR="00876D77" w:rsidRPr="00C05010" w:rsidRDefault="00876D77">
      <w:pPr>
        <w:rPr>
          <w:rFonts w:asciiTheme="minorHAnsi" w:hAnsiTheme="minorHAnsi" w:cstheme="minorHAnsi"/>
          <w:sz w:val="24"/>
        </w:rPr>
      </w:pPr>
    </w:p>
    <w:p w14:paraId="2C9D82D6" w14:textId="77777777" w:rsidR="00876D77" w:rsidRPr="00C05010" w:rsidRDefault="00876D77" w:rsidP="00552177">
      <w:pPr>
        <w:autoSpaceDE w:val="0"/>
        <w:autoSpaceDN w:val="0"/>
        <w:adjustRightInd w:val="0"/>
        <w:jc w:val="right"/>
        <w:rPr>
          <w:rFonts w:asciiTheme="minorHAnsi" w:hAnsiTheme="minorHAnsi" w:cstheme="minorHAnsi"/>
          <w:b/>
          <w:bCs/>
          <w:color w:val="231F20"/>
          <w:sz w:val="24"/>
          <w:szCs w:val="24"/>
          <w:lang w:eastAsia="en-GB"/>
        </w:rPr>
      </w:pPr>
      <w:r w:rsidRPr="00C05010">
        <w:rPr>
          <w:rFonts w:asciiTheme="minorHAnsi" w:hAnsiTheme="minorHAnsi" w:cstheme="minorHAnsi"/>
          <w:b/>
          <w:bCs/>
          <w:color w:val="231F20"/>
          <w:sz w:val="24"/>
          <w:szCs w:val="24"/>
          <w:lang w:eastAsia="en-GB"/>
        </w:rPr>
        <w:t>APPENDIX A</w:t>
      </w:r>
    </w:p>
    <w:p w14:paraId="31B10BF5" w14:textId="5427A098" w:rsidR="00876D77" w:rsidRPr="00C05010" w:rsidRDefault="00876D77" w:rsidP="00552177">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Theme="minorHAnsi" w:hAnsiTheme="minorHAnsi" w:cstheme="minorHAnsi"/>
          <w:b/>
          <w:bCs/>
          <w:color w:val="231F20"/>
          <w:sz w:val="24"/>
          <w:szCs w:val="24"/>
          <w:lang w:eastAsia="en-GB"/>
        </w:rPr>
      </w:pPr>
      <w:r w:rsidRPr="00C05010">
        <w:rPr>
          <w:rFonts w:asciiTheme="minorHAnsi" w:hAnsiTheme="minorHAnsi" w:cstheme="minorHAnsi"/>
          <w:b/>
          <w:bCs/>
          <w:color w:val="231F20"/>
          <w:sz w:val="24"/>
          <w:szCs w:val="24"/>
          <w:lang w:eastAsia="en-GB"/>
        </w:rPr>
        <w:t xml:space="preserve">TEACHERS PAY SPINES AND </w:t>
      </w:r>
      <w:r w:rsidR="008E155A">
        <w:rPr>
          <w:rFonts w:asciiTheme="minorHAnsi" w:hAnsiTheme="minorHAnsi" w:cstheme="minorHAnsi"/>
          <w:b/>
          <w:bCs/>
          <w:color w:val="231F20"/>
          <w:sz w:val="24"/>
          <w:szCs w:val="24"/>
          <w:lang w:eastAsia="en-GB"/>
        </w:rPr>
        <w:t xml:space="preserve">ALLOWANCES FROM </w:t>
      </w:r>
      <w:r w:rsidR="008E155A">
        <w:rPr>
          <w:rFonts w:asciiTheme="minorHAnsi" w:hAnsiTheme="minorHAnsi" w:cstheme="minorHAnsi"/>
          <w:b/>
          <w:bCs/>
          <w:color w:val="231F20"/>
          <w:sz w:val="24"/>
          <w:szCs w:val="24"/>
          <w:lang w:eastAsia="en-GB"/>
        </w:rPr>
        <w:br/>
        <w:t>1 SEPTEMBER 202</w:t>
      </w:r>
      <w:ins w:id="804" w:author="Hopwood, Amanda" w:date="2021-08-12T15:12:00Z">
        <w:r w:rsidR="00E11701">
          <w:rPr>
            <w:rFonts w:asciiTheme="minorHAnsi" w:hAnsiTheme="minorHAnsi" w:cstheme="minorHAnsi"/>
            <w:b/>
            <w:bCs/>
            <w:color w:val="231F20"/>
            <w:sz w:val="24"/>
            <w:szCs w:val="24"/>
            <w:lang w:eastAsia="en-GB"/>
          </w:rPr>
          <w:t>1</w:t>
        </w:r>
      </w:ins>
      <w:del w:id="805" w:author="Hopwood, Amanda" w:date="2021-08-12T15:12:00Z">
        <w:r w:rsidR="008E155A" w:rsidDel="00E11701">
          <w:rPr>
            <w:rFonts w:asciiTheme="minorHAnsi" w:hAnsiTheme="minorHAnsi" w:cstheme="minorHAnsi"/>
            <w:b/>
            <w:bCs/>
            <w:color w:val="231F20"/>
            <w:sz w:val="24"/>
            <w:szCs w:val="24"/>
            <w:lang w:eastAsia="en-GB"/>
          </w:rPr>
          <w:delText>0</w:delText>
        </w:r>
      </w:del>
    </w:p>
    <w:p w14:paraId="70248307" w14:textId="77777777" w:rsidR="00876D77" w:rsidRPr="00C05010" w:rsidRDefault="00876D77" w:rsidP="00552177">
      <w:pPr>
        <w:autoSpaceDE w:val="0"/>
        <w:autoSpaceDN w:val="0"/>
        <w:adjustRightInd w:val="0"/>
        <w:jc w:val="both"/>
        <w:rPr>
          <w:rFonts w:asciiTheme="minorHAnsi" w:hAnsiTheme="minorHAnsi" w:cstheme="minorHAnsi"/>
          <w:b/>
          <w:color w:val="231F20"/>
          <w:sz w:val="24"/>
          <w:szCs w:val="24"/>
          <w:lang w:eastAsia="en-GB"/>
        </w:rPr>
      </w:pPr>
    </w:p>
    <w:p w14:paraId="43C39941"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MAIN PAY RANGE</w:t>
      </w:r>
    </w:p>
    <w:tbl>
      <w:tblPr>
        <w:tblStyle w:val="TableGrid"/>
        <w:tblW w:w="4439" w:type="dxa"/>
        <w:tblLook w:val="04A0" w:firstRow="1" w:lastRow="0" w:firstColumn="1" w:lastColumn="0" w:noHBand="0" w:noVBand="1"/>
      </w:tblPr>
      <w:tblGrid>
        <w:gridCol w:w="1454"/>
        <w:gridCol w:w="2985"/>
      </w:tblGrid>
      <w:tr w:rsidR="0065545B" w:rsidRPr="00C05010" w14:paraId="4CA55F2D" w14:textId="77777777" w:rsidTr="0057089A">
        <w:trPr>
          <w:trHeight w:val="521"/>
        </w:trPr>
        <w:tc>
          <w:tcPr>
            <w:tcW w:w="1454" w:type="dxa"/>
            <w:shd w:val="clear" w:color="auto" w:fill="A6A6A6" w:themeFill="background1" w:themeFillShade="A6"/>
          </w:tcPr>
          <w:p w14:paraId="41DB3A3D" w14:textId="77777777" w:rsidR="0065545B" w:rsidRPr="00C05010" w:rsidRDefault="0065545B" w:rsidP="0057089A">
            <w:pPr>
              <w:rPr>
                <w:rFonts w:cstheme="minorHAnsi"/>
                <w:b/>
              </w:rPr>
            </w:pPr>
          </w:p>
        </w:tc>
        <w:tc>
          <w:tcPr>
            <w:tcW w:w="2985" w:type="dxa"/>
            <w:shd w:val="clear" w:color="auto" w:fill="A6A6A6" w:themeFill="background1" w:themeFillShade="A6"/>
          </w:tcPr>
          <w:p w14:paraId="12561805" w14:textId="77777777" w:rsidR="0065545B" w:rsidRPr="00C05010" w:rsidRDefault="0065545B" w:rsidP="0057089A">
            <w:pPr>
              <w:rPr>
                <w:rFonts w:cstheme="minorHAnsi"/>
                <w:b/>
              </w:rPr>
            </w:pPr>
            <w:r w:rsidRPr="00C05010">
              <w:rPr>
                <w:rFonts w:cstheme="minorHAnsi"/>
                <w:b/>
              </w:rPr>
              <w:t xml:space="preserve">England and Wales </w:t>
            </w:r>
          </w:p>
          <w:p w14:paraId="0BE433D6" w14:textId="56066E56" w:rsidR="0065545B" w:rsidRPr="00C05010" w:rsidRDefault="0065545B" w:rsidP="0057089A">
            <w:pPr>
              <w:rPr>
                <w:rFonts w:cstheme="minorHAnsi"/>
                <w:b/>
              </w:rPr>
            </w:pPr>
          </w:p>
        </w:tc>
      </w:tr>
      <w:tr w:rsidR="0065545B" w:rsidRPr="00C05010" w14:paraId="24ECA897" w14:textId="77777777" w:rsidTr="0057089A">
        <w:trPr>
          <w:trHeight w:val="521"/>
        </w:trPr>
        <w:tc>
          <w:tcPr>
            <w:tcW w:w="1454" w:type="dxa"/>
            <w:tcBorders>
              <w:bottom w:val="single" w:sz="4" w:space="0" w:color="auto"/>
            </w:tcBorders>
          </w:tcPr>
          <w:p w14:paraId="7F41114B" w14:textId="77777777" w:rsidR="0065545B" w:rsidRPr="00C05010" w:rsidRDefault="0065545B" w:rsidP="0057089A">
            <w:pPr>
              <w:rPr>
                <w:rFonts w:cstheme="minorHAnsi"/>
                <w:b/>
              </w:rPr>
            </w:pPr>
            <w:r w:rsidRPr="00C05010">
              <w:rPr>
                <w:rFonts w:cstheme="minorHAnsi"/>
                <w:b/>
              </w:rPr>
              <w:t>1</w:t>
            </w:r>
          </w:p>
          <w:p w14:paraId="7E41632D" w14:textId="77777777" w:rsidR="0065545B" w:rsidRPr="00C05010" w:rsidRDefault="0065545B" w:rsidP="0057089A">
            <w:pPr>
              <w:rPr>
                <w:rFonts w:cstheme="minorHAnsi"/>
                <w:b/>
              </w:rPr>
            </w:pPr>
          </w:p>
        </w:tc>
        <w:tc>
          <w:tcPr>
            <w:tcW w:w="2985" w:type="dxa"/>
          </w:tcPr>
          <w:p w14:paraId="2D86BC25" w14:textId="3BAA9D30" w:rsidR="0065545B" w:rsidRPr="00C05010" w:rsidRDefault="003944D2" w:rsidP="0057089A">
            <w:pPr>
              <w:rPr>
                <w:rFonts w:cstheme="minorHAnsi"/>
                <w:b/>
              </w:rPr>
            </w:pPr>
            <w:r>
              <w:rPr>
                <w:rFonts w:cstheme="minorHAnsi"/>
                <w:b/>
              </w:rPr>
              <w:t>25,714</w:t>
            </w:r>
          </w:p>
        </w:tc>
      </w:tr>
      <w:tr w:rsidR="0065545B" w:rsidRPr="00C05010" w14:paraId="0D036BAE" w14:textId="77777777" w:rsidTr="0057089A">
        <w:trPr>
          <w:trHeight w:val="536"/>
        </w:trPr>
        <w:tc>
          <w:tcPr>
            <w:tcW w:w="1454" w:type="dxa"/>
            <w:shd w:val="clear" w:color="auto" w:fill="BFBFBF" w:themeFill="background1" w:themeFillShade="BF"/>
          </w:tcPr>
          <w:p w14:paraId="260C77D5" w14:textId="77777777" w:rsidR="0065545B" w:rsidRPr="00C05010" w:rsidRDefault="0065545B" w:rsidP="0057089A">
            <w:pPr>
              <w:rPr>
                <w:rFonts w:cstheme="minorHAnsi"/>
                <w:b/>
              </w:rPr>
            </w:pPr>
            <w:r w:rsidRPr="00C05010">
              <w:rPr>
                <w:rFonts w:cstheme="minorHAnsi"/>
                <w:b/>
              </w:rPr>
              <w:t>2</w:t>
            </w:r>
          </w:p>
          <w:p w14:paraId="475DEB17" w14:textId="77777777" w:rsidR="0065545B" w:rsidRPr="00C05010" w:rsidRDefault="0065545B" w:rsidP="0057089A">
            <w:pPr>
              <w:rPr>
                <w:rFonts w:cstheme="minorHAnsi"/>
                <w:b/>
              </w:rPr>
            </w:pPr>
          </w:p>
        </w:tc>
        <w:tc>
          <w:tcPr>
            <w:tcW w:w="2985" w:type="dxa"/>
            <w:shd w:val="clear" w:color="auto" w:fill="A6A6A6" w:themeFill="background1" w:themeFillShade="A6"/>
          </w:tcPr>
          <w:p w14:paraId="79109A7B" w14:textId="6A489A4B" w:rsidR="0065545B" w:rsidRPr="00C05010" w:rsidRDefault="003944D2" w:rsidP="0057089A">
            <w:pPr>
              <w:rPr>
                <w:rFonts w:cstheme="minorHAnsi"/>
                <w:b/>
              </w:rPr>
            </w:pPr>
            <w:r>
              <w:rPr>
                <w:rFonts w:cstheme="minorHAnsi"/>
                <w:b/>
              </w:rPr>
              <w:t>27,600</w:t>
            </w:r>
          </w:p>
        </w:tc>
      </w:tr>
      <w:tr w:rsidR="0065545B" w:rsidRPr="00C05010" w14:paraId="2FB7325D" w14:textId="77777777" w:rsidTr="0057089A">
        <w:trPr>
          <w:trHeight w:val="521"/>
        </w:trPr>
        <w:tc>
          <w:tcPr>
            <w:tcW w:w="1454" w:type="dxa"/>
            <w:tcBorders>
              <w:bottom w:val="single" w:sz="4" w:space="0" w:color="auto"/>
            </w:tcBorders>
          </w:tcPr>
          <w:p w14:paraId="5746A396" w14:textId="77777777" w:rsidR="0065545B" w:rsidRPr="00C05010" w:rsidRDefault="0065545B" w:rsidP="0057089A">
            <w:pPr>
              <w:rPr>
                <w:rFonts w:cstheme="minorHAnsi"/>
                <w:b/>
              </w:rPr>
            </w:pPr>
            <w:r w:rsidRPr="00C05010">
              <w:rPr>
                <w:rFonts w:cstheme="minorHAnsi"/>
                <w:b/>
              </w:rPr>
              <w:t>3</w:t>
            </w:r>
          </w:p>
          <w:p w14:paraId="4BFEA63B" w14:textId="77777777" w:rsidR="0065545B" w:rsidRPr="00C05010" w:rsidRDefault="0065545B" w:rsidP="0057089A">
            <w:pPr>
              <w:rPr>
                <w:rFonts w:cstheme="minorHAnsi"/>
                <w:b/>
              </w:rPr>
            </w:pPr>
          </w:p>
        </w:tc>
        <w:tc>
          <w:tcPr>
            <w:tcW w:w="2985" w:type="dxa"/>
          </w:tcPr>
          <w:p w14:paraId="033BFF20" w14:textId="4F71619E" w:rsidR="0065545B" w:rsidRPr="00C05010" w:rsidRDefault="003944D2" w:rsidP="0057089A">
            <w:pPr>
              <w:rPr>
                <w:rFonts w:cstheme="minorHAnsi"/>
                <w:b/>
              </w:rPr>
            </w:pPr>
            <w:r>
              <w:rPr>
                <w:rFonts w:cstheme="minorHAnsi"/>
                <w:b/>
              </w:rPr>
              <w:t>29,664</w:t>
            </w:r>
          </w:p>
        </w:tc>
      </w:tr>
      <w:tr w:rsidR="0065545B" w:rsidRPr="00C05010" w14:paraId="6097276E" w14:textId="77777777" w:rsidTr="0057089A">
        <w:trPr>
          <w:trHeight w:val="536"/>
        </w:trPr>
        <w:tc>
          <w:tcPr>
            <w:tcW w:w="1454" w:type="dxa"/>
            <w:shd w:val="clear" w:color="auto" w:fill="BFBFBF" w:themeFill="background1" w:themeFillShade="BF"/>
          </w:tcPr>
          <w:p w14:paraId="2213D50F" w14:textId="77777777" w:rsidR="0065545B" w:rsidRPr="00C05010" w:rsidRDefault="0065545B" w:rsidP="0057089A">
            <w:pPr>
              <w:rPr>
                <w:rFonts w:cstheme="minorHAnsi"/>
                <w:b/>
              </w:rPr>
            </w:pPr>
            <w:r w:rsidRPr="00C05010">
              <w:rPr>
                <w:rFonts w:cstheme="minorHAnsi"/>
                <w:b/>
              </w:rPr>
              <w:t>4</w:t>
            </w:r>
          </w:p>
          <w:p w14:paraId="6DE15E90" w14:textId="77777777" w:rsidR="0065545B" w:rsidRPr="00C05010" w:rsidRDefault="0065545B" w:rsidP="0057089A">
            <w:pPr>
              <w:rPr>
                <w:rFonts w:cstheme="minorHAnsi"/>
                <w:b/>
              </w:rPr>
            </w:pPr>
          </w:p>
        </w:tc>
        <w:tc>
          <w:tcPr>
            <w:tcW w:w="2985" w:type="dxa"/>
            <w:shd w:val="clear" w:color="auto" w:fill="A6A6A6" w:themeFill="background1" w:themeFillShade="A6"/>
          </w:tcPr>
          <w:p w14:paraId="79F5AA67" w14:textId="278E9BD4" w:rsidR="0065545B" w:rsidRPr="00C05010" w:rsidRDefault="003944D2" w:rsidP="0057089A">
            <w:pPr>
              <w:rPr>
                <w:rFonts w:cstheme="minorHAnsi"/>
                <w:b/>
              </w:rPr>
            </w:pPr>
            <w:r>
              <w:rPr>
                <w:rFonts w:cstheme="minorHAnsi"/>
                <w:b/>
              </w:rPr>
              <w:t>31,778</w:t>
            </w:r>
          </w:p>
        </w:tc>
      </w:tr>
      <w:tr w:rsidR="0065545B" w:rsidRPr="00C05010" w14:paraId="39F4B087" w14:textId="77777777" w:rsidTr="0057089A">
        <w:trPr>
          <w:trHeight w:val="521"/>
        </w:trPr>
        <w:tc>
          <w:tcPr>
            <w:tcW w:w="1454" w:type="dxa"/>
            <w:tcBorders>
              <w:bottom w:val="single" w:sz="4" w:space="0" w:color="auto"/>
            </w:tcBorders>
          </w:tcPr>
          <w:p w14:paraId="21D08419" w14:textId="77777777" w:rsidR="0065545B" w:rsidRPr="00C05010" w:rsidRDefault="0065545B" w:rsidP="0057089A">
            <w:pPr>
              <w:rPr>
                <w:rFonts w:cstheme="minorHAnsi"/>
                <w:b/>
              </w:rPr>
            </w:pPr>
            <w:r w:rsidRPr="00C05010">
              <w:rPr>
                <w:rFonts w:cstheme="minorHAnsi"/>
                <w:b/>
              </w:rPr>
              <w:t>5</w:t>
            </w:r>
          </w:p>
          <w:p w14:paraId="57688474" w14:textId="77777777" w:rsidR="0065545B" w:rsidRPr="00C05010" w:rsidRDefault="0065545B" w:rsidP="0057089A">
            <w:pPr>
              <w:rPr>
                <w:rFonts w:cstheme="minorHAnsi"/>
                <w:b/>
              </w:rPr>
            </w:pPr>
          </w:p>
        </w:tc>
        <w:tc>
          <w:tcPr>
            <w:tcW w:w="2985" w:type="dxa"/>
          </w:tcPr>
          <w:p w14:paraId="5FAE3A05" w14:textId="7B166215" w:rsidR="0065545B" w:rsidRPr="00C05010" w:rsidRDefault="003944D2" w:rsidP="0057089A">
            <w:pPr>
              <w:rPr>
                <w:rFonts w:cstheme="minorHAnsi"/>
                <w:b/>
              </w:rPr>
            </w:pPr>
            <w:r>
              <w:rPr>
                <w:rFonts w:cstheme="minorHAnsi"/>
                <w:b/>
              </w:rPr>
              <w:t>34,100</w:t>
            </w:r>
          </w:p>
        </w:tc>
      </w:tr>
      <w:tr w:rsidR="0065545B" w:rsidRPr="00C05010" w14:paraId="7437B0ED" w14:textId="77777777" w:rsidTr="000A40E7">
        <w:trPr>
          <w:trHeight w:val="543"/>
        </w:trPr>
        <w:tc>
          <w:tcPr>
            <w:tcW w:w="1454" w:type="dxa"/>
            <w:shd w:val="clear" w:color="auto" w:fill="BFBFBF" w:themeFill="background1" w:themeFillShade="BF"/>
          </w:tcPr>
          <w:p w14:paraId="4FE83336" w14:textId="0C8ED094" w:rsidR="0065545B" w:rsidRPr="00C05010" w:rsidRDefault="000A40E7" w:rsidP="0057089A">
            <w:pPr>
              <w:rPr>
                <w:rFonts w:cstheme="minorHAnsi"/>
                <w:b/>
              </w:rPr>
            </w:pPr>
            <w:r>
              <w:rPr>
                <w:rFonts w:cstheme="minorHAnsi"/>
                <w:b/>
              </w:rPr>
              <w:t>6</w:t>
            </w:r>
          </w:p>
        </w:tc>
        <w:tc>
          <w:tcPr>
            <w:tcW w:w="2985" w:type="dxa"/>
            <w:shd w:val="clear" w:color="auto" w:fill="A6A6A6" w:themeFill="background1" w:themeFillShade="A6"/>
          </w:tcPr>
          <w:p w14:paraId="7555B618" w14:textId="7EE8F141" w:rsidR="0065545B" w:rsidRPr="00C05010" w:rsidRDefault="003944D2" w:rsidP="0057089A">
            <w:pPr>
              <w:rPr>
                <w:rFonts w:cstheme="minorHAnsi"/>
                <w:b/>
              </w:rPr>
            </w:pPr>
            <w:r>
              <w:rPr>
                <w:rFonts w:cstheme="minorHAnsi"/>
                <w:b/>
              </w:rPr>
              <w:t>36,961</w:t>
            </w:r>
          </w:p>
        </w:tc>
      </w:tr>
    </w:tbl>
    <w:p w14:paraId="57B530DD" w14:textId="77777777" w:rsidR="0065545B" w:rsidRPr="00C05010" w:rsidRDefault="0065545B" w:rsidP="0065545B">
      <w:pPr>
        <w:rPr>
          <w:rFonts w:asciiTheme="minorHAnsi" w:hAnsiTheme="minorHAnsi" w:cstheme="minorHAnsi"/>
          <w:b/>
          <w:u w:val="single"/>
        </w:rPr>
      </w:pPr>
    </w:p>
    <w:p w14:paraId="5D2067C0"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UPPER PAY RANGE</w:t>
      </w:r>
    </w:p>
    <w:tbl>
      <w:tblPr>
        <w:tblStyle w:val="TableGrid"/>
        <w:tblW w:w="0" w:type="auto"/>
        <w:tblLook w:val="04A0" w:firstRow="1" w:lastRow="0" w:firstColumn="1" w:lastColumn="0" w:noHBand="0" w:noVBand="1"/>
      </w:tblPr>
      <w:tblGrid>
        <w:gridCol w:w="1668"/>
        <w:gridCol w:w="2835"/>
      </w:tblGrid>
      <w:tr w:rsidR="0065545B" w:rsidRPr="00C05010" w14:paraId="3B0AB336" w14:textId="77777777" w:rsidTr="0057089A">
        <w:tc>
          <w:tcPr>
            <w:tcW w:w="1668" w:type="dxa"/>
            <w:shd w:val="clear" w:color="auto" w:fill="A6A6A6" w:themeFill="background1" w:themeFillShade="A6"/>
          </w:tcPr>
          <w:p w14:paraId="3F3905F2" w14:textId="77777777" w:rsidR="0065545B" w:rsidRPr="00C05010" w:rsidRDefault="0065545B" w:rsidP="0057089A">
            <w:pPr>
              <w:rPr>
                <w:rFonts w:cstheme="minorHAnsi"/>
                <w:b/>
              </w:rPr>
            </w:pPr>
          </w:p>
        </w:tc>
        <w:tc>
          <w:tcPr>
            <w:tcW w:w="2835" w:type="dxa"/>
            <w:shd w:val="clear" w:color="auto" w:fill="A6A6A6" w:themeFill="background1" w:themeFillShade="A6"/>
          </w:tcPr>
          <w:p w14:paraId="09A5DC8D"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366C376B" w14:textId="77777777" w:rsidTr="0057089A">
        <w:tc>
          <w:tcPr>
            <w:tcW w:w="1668" w:type="dxa"/>
            <w:tcBorders>
              <w:bottom w:val="single" w:sz="4" w:space="0" w:color="auto"/>
            </w:tcBorders>
          </w:tcPr>
          <w:p w14:paraId="2489FBFB" w14:textId="77777777" w:rsidR="0065545B" w:rsidRPr="00C05010" w:rsidRDefault="0065545B" w:rsidP="0057089A">
            <w:pPr>
              <w:rPr>
                <w:rFonts w:cstheme="minorHAnsi"/>
                <w:b/>
              </w:rPr>
            </w:pPr>
            <w:r w:rsidRPr="00C05010">
              <w:rPr>
                <w:rFonts w:cstheme="minorHAnsi"/>
                <w:b/>
              </w:rPr>
              <w:t>1</w:t>
            </w:r>
          </w:p>
          <w:p w14:paraId="5C948C19" w14:textId="77777777" w:rsidR="0065545B" w:rsidRPr="00C05010" w:rsidRDefault="0065545B" w:rsidP="0057089A">
            <w:pPr>
              <w:rPr>
                <w:rFonts w:cstheme="minorHAnsi"/>
                <w:b/>
              </w:rPr>
            </w:pPr>
          </w:p>
        </w:tc>
        <w:tc>
          <w:tcPr>
            <w:tcW w:w="2835" w:type="dxa"/>
            <w:tcBorders>
              <w:bottom w:val="single" w:sz="4" w:space="0" w:color="auto"/>
            </w:tcBorders>
          </w:tcPr>
          <w:p w14:paraId="49CF7299" w14:textId="1DE7FB63" w:rsidR="0065545B" w:rsidRPr="00C05010" w:rsidRDefault="003944D2" w:rsidP="003944D2">
            <w:pPr>
              <w:rPr>
                <w:rFonts w:cstheme="minorHAnsi"/>
                <w:b/>
              </w:rPr>
            </w:pPr>
            <w:r>
              <w:rPr>
                <w:rFonts w:cstheme="minorHAnsi"/>
                <w:b/>
              </w:rPr>
              <w:t>38</w:t>
            </w:r>
            <w:r w:rsidR="0065545B" w:rsidRPr="00C05010">
              <w:rPr>
                <w:rFonts w:cstheme="minorHAnsi"/>
                <w:b/>
              </w:rPr>
              <w:t>,6</w:t>
            </w:r>
            <w:r>
              <w:rPr>
                <w:rFonts w:cstheme="minorHAnsi"/>
                <w:b/>
              </w:rPr>
              <w:t>90</w:t>
            </w:r>
          </w:p>
        </w:tc>
      </w:tr>
      <w:tr w:rsidR="0065545B" w:rsidRPr="00C05010" w14:paraId="2C514943" w14:textId="77777777" w:rsidTr="0057089A">
        <w:tc>
          <w:tcPr>
            <w:tcW w:w="1668" w:type="dxa"/>
            <w:shd w:val="clear" w:color="auto" w:fill="BFBFBF" w:themeFill="background1" w:themeFillShade="BF"/>
          </w:tcPr>
          <w:p w14:paraId="7096C38F" w14:textId="77777777" w:rsidR="0065545B" w:rsidRPr="00C05010" w:rsidRDefault="0065545B" w:rsidP="0057089A">
            <w:pPr>
              <w:rPr>
                <w:rFonts w:cstheme="minorHAnsi"/>
                <w:b/>
              </w:rPr>
            </w:pPr>
            <w:r w:rsidRPr="00C05010">
              <w:rPr>
                <w:rFonts w:cstheme="minorHAnsi"/>
                <w:b/>
              </w:rPr>
              <w:t>2</w:t>
            </w:r>
          </w:p>
          <w:p w14:paraId="62D92DEC" w14:textId="77777777" w:rsidR="0065545B" w:rsidRPr="00C05010" w:rsidRDefault="0065545B" w:rsidP="0057089A">
            <w:pPr>
              <w:rPr>
                <w:rFonts w:cstheme="minorHAnsi"/>
                <w:b/>
              </w:rPr>
            </w:pPr>
          </w:p>
        </w:tc>
        <w:tc>
          <w:tcPr>
            <w:tcW w:w="2835" w:type="dxa"/>
            <w:shd w:val="clear" w:color="auto" w:fill="BFBFBF" w:themeFill="background1" w:themeFillShade="BF"/>
          </w:tcPr>
          <w:p w14:paraId="40C3A302" w14:textId="2245C5DD" w:rsidR="0065545B" w:rsidRPr="00C05010" w:rsidRDefault="003944D2" w:rsidP="0057089A">
            <w:pPr>
              <w:rPr>
                <w:rFonts w:cstheme="minorHAnsi"/>
                <w:b/>
              </w:rPr>
            </w:pPr>
            <w:r>
              <w:rPr>
                <w:rFonts w:cstheme="minorHAnsi"/>
                <w:b/>
              </w:rPr>
              <w:t>40,124</w:t>
            </w:r>
          </w:p>
        </w:tc>
      </w:tr>
      <w:tr w:rsidR="0065545B" w:rsidRPr="00C05010" w14:paraId="19C30C15" w14:textId="77777777" w:rsidTr="0057089A">
        <w:tc>
          <w:tcPr>
            <w:tcW w:w="1668" w:type="dxa"/>
            <w:tcBorders>
              <w:bottom w:val="single" w:sz="4" w:space="0" w:color="auto"/>
            </w:tcBorders>
          </w:tcPr>
          <w:p w14:paraId="45745865" w14:textId="77777777" w:rsidR="0065545B" w:rsidRPr="00C05010" w:rsidRDefault="0065545B" w:rsidP="0057089A">
            <w:pPr>
              <w:rPr>
                <w:rFonts w:cstheme="minorHAnsi"/>
                <w:b/>
              </w:rPr>
            </w:pPr>
            <w:r w:rsidRPr="00C05010">
              <w:rPr>
                <w:rFonts w:cstheme="minorHAnsi"/>
                <w:b/>
              </w:rPr>
              <w:t>3</w:t>
            </w:r>
          </w:p>
          <w:p w14:paraId="1B6FF85B" w14:textId="77777777" w:rsidR="0065545B" w:rsidRPr="00C05010" w:rsidRDefault="0065545B" w:rsidP="0057089A">
            <w:pPr>
              <w:rPr>
                <w:rFonts w:cstheme="minorHAnsi"/>
                <w:b/>
              </w:rPr>
            </w:pPr>
          </w:p>
        </w:tc>
        <w:tc>
          <w:tcPr>
            <w:tcW w:w="2835" w:type="dxa"/>
            <w:tcBorders>
              <w:bottom w:val="single" w:sz="4" w:space="0" w:color="auto"/>
            </w:tcBorders>
          </w:tcPr>
          <w:p w14:paraId="3197707C" w14:textId="1F66822F" w:rsidR="0065545B" w:rsidRPr="00C05010" w:rsidRDefault="003944D2" w:rsidP="0057089A">
            <w:pPr>
              <w:rPr>
                <w:rFonts w:cstheme="minorHAnsi"/>
                <w:b/>
              </w:rPr>
            </w:pPr>
            <w:r>
              <w:rPr>
                <w:rFonts w:cstheme="minorHAnsi"/>
                <w:b/>
              </w:rPr>
              <w:t>41,604</w:t>
            </w:r>
          </w:p>
        </w:tc>
      </w:tr>
    </w:tbl>
    <w:p w14:paraId="6AB33C98" w14:textId="77777777" w:rsidR="0065545B" w:rsidRPr="00C05010" w:rsidRDefault="0065545B" w:rsidP="0065545B">
      <w:pPr>
        <w:rPr>
          <w:rFonts w:asciiTheme="minorHAnsi" w:hAnsiTheme="minorHAnsi" w:cstheme="minorHAnsi"/>
          <w:b/>
        </w:rPr>
      </w:pPr>
    </w:p>
    <w:p w14:paraId="7928918B"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UNQUALIFIED TEACHER PAY RANGE</w:t>
      </w:r>
    </w:p>
    <w:tbl>
      <w:tblPr>
        <w:tblStyle w:val="TableGrid"/>
        <w:tblW w:w="0" w:type="auto"/>
        <w:tblLook w:val="04A0" w:firstRow="1" w:lastRow="0" w:firstColumn="1" w:lastColumn="0" w:noHBand="0" w:noVBand="1"/>
      </w:tblPr>
      <w:tblGrid>
        <w:gridCol w:w="1668"/>
        <w:gridCol w:w="2835"/>
      </w:tblGrid>
      <w:tr w:rsidR="0065545B" w:rsidRPr="00C05010" w14:paraId="26B78783" w14:textId="77777777" w:rsidTr="0057089A">
        <w:tc>
          <w:tcPr>
            <w:tcW w:w="1668" w:type="dxa"/>
            <w:shd w:val="clear" w:color="auto" w:fill="A6A6A6" w:themeFill="background1" w:themeFillShade="A6"/>
          </w:tcPr>
          <w:p w14:paraId="24648B24" w14:textId="77777777" w:rsidR="0065545B" w:rsidRPr="00C05010" w:rsidRDefault="0065545B" w:rsidP="0057089A">
            <w:pPr>
              <w:rPr>
                <w:rFonts w:cstheme="minorHAnsi"/>
                <w:b/>
              </w:rPr>
            </w:pPr>
          </w:p>
        </w:tc>
        <w:tc>
          <w:tcPr>
            <w:tcW w:w="2835" w:type="dxa"/>
            <w:shd w:val="clear" w:color="auto" w:fill="A6A6A6" w:themeFill="background1" w:themeFillShade="A6"/>
          </w:tcPr>
          <w:p w14:paraId="403AB17B"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45A0F918" w14:textId="77777777" w:rsidTr="0057089A">
        <w:tc>
          <w:tcPr>
            <w:tcW w:w="1668" w:type="dxa"/>
            <w:tcBorders>
              <w:bottom w:val="single" w:sz="4" w:space="0" w:color="auto"/>
            </w:tcBorders>
          </w:tcPr>
          <w:p w14:paraId="69D67F89" w14:textId="77777777" w:rsidR="0065545B" w:rsidRPr="00C05010" w:rsidRDefault="0065545B" w:rsidP="0057089A">
            <w:pPr>
              <w:rPr>
                <w:rFonts w:cstheme="minorHAnsi"/>
                <w:b/>
              </w:rPr>
            </w:pPr>
            <w:r w:rsidRPr="00C05010">
              <w:rPr>
                <w:rFonts w:cstheme="minorHAnsi"/>
                <w:b/>
              </w:rPr>
              <w:t>1</w:t>
            </w:r>
          </w:p>
          <w:p w14:paraId="64E78787" w14:textId="77777777" w:rsidR="0065545B" w:rsidRPr="00C05010" w:rsidRDefault="0065545B" w:rsidP="0057089A">
            <w:pPr>
              <w:rPr>
                <w:rFonts w:cstheme="minorHAnsi"/>
                <w:b/>
              </w:rPr>
            </w:pPr>
          </w:p>
        </w:tc>
        <w:tc>
          <w:tcPr>
            <w:tcW w:w="2835" w:type="dxa"/>
            <w:tcBorders>
              <w:bottom w:val="single" w:sz="4" w:space="0" w:color="auto"/>
            </w:tcBorders>
          </w:tcPr>
          <w:p w14:paraId="2147414D" w14:textId="3071FD13" w:rsidR="0065545B" w:rsidRPr="00C05010" w:rsidRDefault="003944D2" w:rsidP="00E11701">
            <w:pPr>
              <w:rPr>
                <w:rFonts w:cstheme="minorHAnsi"/>
                <w:b/>
              </w:rPr>
            </w:pPr>
            <w:r>
              <w:rPr>
                <w:rFonts w:cstheme="minorHAnsi"/>
                <w:b/>
              </w:rPr>
              <w:t>18,</w:t>
            </w:r>
            <w:del w:id="806" w:author="Hopwood, Amanda" w:date="2021-08-12T15:11:00Z">
              <w:r w:rsidDel="00E11701">
                <w:rPr>
                  <w:rFonts w:cstheme="minorHAnsi"/>
                  <w:b/>
                </w:rPr>
                <w:delText>169</w:delText>
              </w:r>
            </w:del>
            <w:ins w:id="807" w:author="Hopwood, Amanda" w:date="2021-08-12T15:11:00Z">
              <w:r w:rsidR="00E11701">
                <w:rPr>
                  <w:rFonts w:cstheme="minorHAnsi"/>
                  <w:b/>
                </w:rPr>
                <w:t>419</w:t>
              </w:r>
            </w:ins>
          </w:p>
        </w:tc>
      </w:tr>
      <w:tr w:rsidR="0065545B" w:rsidRPr="00C05010" w14:paraId="17630182" w14:textId="77777777" w:rsidTr="0057089A">
        <w:tc>
          <w:tcPr>
            <w:tcW w:w="1668" w:type="dxa"/>
            <w:shd w:val="clear" w:color="auto" w:fill="BFBFBF" w:themeFill="background1" w:themeFillShade="BF"/>
          </w:tcPr>
          <w:p w14:paraId="4B80EA8E" w14:textId="77777777" w:rsidR="0065545B" w:rsidRPr="00C05010" w:rsidRDefault="0065545B" w:rsidP="0057089A">
            <w:pPr>
              <w:rPr>
                <w:rFonts w:cstheme="minorHAnsi"/>
                <w:b/>
              </w:rPr>
            </w:pPr>
            <w:r w:rsidRPr="00C05010">
              <w:rPr>
                <w:rFonts w:cstheme="minorHAnsi"/>
                <w:b/>
              </w:rPr>
              <w:t>2</w:t>
            </w:r>
          </w:p>
          <w:p w14:paraId="2BB32573" w14:textId="77777777" w:rsidR="0065545B" w:rsidRPr="00C05010" w:rsidRDefault="0065545B" w:rsidP="0057089A">
            <w:pPr>
              <w:rPr>
                <w:rFonts w:cstheme="minorHAnsi"/>
                <w:b/>
              </w:rPr>
            </w:pPr>
          </w:p>
        </w:tc>
        <w:tc>
          <w:tcPr>
            <w:tcW w:w="2835" w:type="dxa"/>
            <w:shd w:val="clear" w:color="auto" w:fill="BFBFBF" w:themeFill="background1" w:themeFillShade="BF"/>
          </w:tcPr>
          <w:p w14:paraId="12B07AC8" w14:textId="6A73233B" w:rsidR="0065545B" w:rsidRPr="00C05010" w:rsidRDefault="003944D2" w:rsidP="00E11701">
            <w:pPr>
              <w:rPr>
                <w:rFonts w:cstheme="minorHAnsi"/>
                <w:b/>
              </w:rPr>
            </w:pPr>
            <w:r>
              <w:rPr>
                <w:rFonts w:cstheme="minorHAnsi"/>
                <w:b/>
              </w:rPr>
              <w:t>20,</w:t>
            </w:r>
            <w:del w:id="808" w:author="Hopwood, Amanda" w:date="2021-08-12T15:12:00Z">
              <w:r w:rsidDel="00E11701">
                <w:rPr>
                  <w:rFonts w:cstheme="minorHAnsi"/>
                  <w:b/>
                </w:rPr>
                <w:delText>282</w:delText>
              </w:r>
            </w:del>
            <w:ins w:id="809" w:author="Hopwood, Amanda" w:date="2021-08-12T15:12:00Z">
              <w:r w:rsidR="00E11701">
                <w:rPr>
                  <w:rFonts w:cstheme="minorHAnsi"/>
                  <w:b/>
                </w:rPr>
                <w:t>532</w:t>
              </w:r>
            </w:ins>
          </w:p>
        </w:tc>
      </w:tr>
      <w:tr w:rsidR="0065545B" w:rsidRPr="00C05010" w14:paraId="3BEB5223" w14:textId="77777777" w:rsidTr="0057089A">
        <w:tc>
          <w:tcPr>
            <w:tcW w:w="1668" w:type="dxa"/>
            <w:tcBorders>
              <w:bottom w:val="single" w:sz="4" w:space="0" w:color="auto"/>
            </w:tcBorders>
          </w:tcPr>
          <w:p w14:paraId="4C3D8A34" w14:textId="77777777" w:rsidR="0065545B" w:rsidRPr="00C05010" w:rsidRDefault="0065545B" w:rsidP="0057089A">
            <w:pPr>
              <w:rPr>
                <w:rFonts w:cstheme="minorHAnsi"/>
                <w:b/>
              </w:rPr>
            </w:pPr>
            <w:r w:rsidRPr="00C05010">
              <w:rPr>
                <w:rFonts w:cstheme="minorHAnsi"/>
                <w:b/>
              </w:rPr>
              <w:t>3</w:t>
            </w:r>
          </w:p>
          <w:p w14:paraId="6FEBCCA5" w14:textId="77777777" w:rsidR="0065545B" w:rsidRPr="00C05010" w:rsidRDefault="0065545B" w:rsidP="0057089A">
            <w:pPr>
              <w:rPr>
                <w:rFonts w:cstheme="minorHAnsi"/>
                <w:b/>
              </w:rPr>
            </w:pPr>
          </w:p>
        </w:tc>
        <w:tc>
          <w:tcPr>
            <w:tcW w:w="2835" w:type="dxa"/>
            <w:tcBorders>
              <w:bottom w:val="single" w:sz="4" w:space="0" w:color="auto"/>
            </w:tcBorders>
          </w:tcPr>
          <w:p w14:paraId="4416DB64" w14:textId="0DCB87DB" w:rsidR="0065545B" w:rsidRPr="00C05010" w:rsidRDefault="003944D2" w:rsidP="00E11701">
            <w:pPr>
              <w:rPr>
                <w:rFonts w:cstheme="minorHAnsi"/>
                <w:b/>
              </w:rPr>
            </w:pPr>
            <w:r>
              <w:rPr>
                <w:rFonts w:cstheme="minorHAnsi"/>
                <w:b/>
              </w:rPr>
              <w:t>22,</w:t>
            </w:r>
            <w:del w:id="810" w:author="Hopwood, Amanda" w:date="2021-08-12T15:12:00Z">
              <w:r w:rsidDel="00E11701">
                <w:rPr>
                  <w:rFonts w:cstheme="minorHAnsi"/>
                  <w:b/>
                </w:rPr>
                <w:delText>394</w:delText>
              </w:r>
            </w:del>
            <w:ins w:id="811" w:author="Hopwood, Amanda" w:date="2021-08-12T15:12:00Z">
              <w:r w:rsidR="00E11701">
                <w:rPr>
                  <w:rFonts w:cstheme="minorHAnsi"/>
                  <w:b/>
                </w:rPr>
                <w:t>644</w:t>
              </w:r>
            </w:ins>
          </w:p>
        </w:tc>
      </w:tr>
      <w:tr w:rsidR="0065545B" w:rsidRPr="00C05010" w14:paraId="70808413" w14:textId="77777777" w:rsidTr="0057089A">
        <w:tc>
          <w:tcPr>
            <w:tcW w:w="1668" w:type="dxa"/>
            <w:shd w:val="clear" w:color="auto" w:fill="BFBFBF" w:themeFill="background1" w:themeFillShade="BF"/>
          </w:tcPr>
          <w:p w14:paraId="4DBAD524" w14:textId="77777777" w:rsidR="0065545B" w:rsidRPr="00C05010" w:rsidRDefault="0065545B" w:rsidP="0057089A">
            <w:pPr>
              <w:rPr>
                <w:rFonts w:cstheme="minorHAnsi"/>
                <w:b/>
              </w:rPr>
            </w:pPr>
            <w:r w:rsidRPr="00C05010">
              <w:rPr>
                <w:rFonts w:cstheme="minorHAnsi"/>
                <w:b/>
              </w:rPr>
              <w:t>4</w:t>
            </w:r>
          </w:p>
          <w:p w14:paraId="138FAA69" w14:textId="77777777" w:rsidR="0065545B" w:rsidRPr="00C05010" w:rsidRDefault="0065545B" w:rsidP="0057089A">
            <w:pPr>
              <w:rPr>
                <w:rFonts w:cstheme="minorHAnsi"/>
                <w:b/>
              </w:rPr>
            </w:pPr>
          </w:p>
        </w:tc>
        <w:tc>
          <w:tcPr>
            <w:tcW w:w="2835" w:type="dxa"/>
            <w:shd w:val="clear" w:color="auto" w:fill="BFBFBF" w:themeFill="background1" w:themeFillShade="BF"/>
          </w:tcPr>
          <w:p w14:paraId="098939F1" w14:textId="3424485A" w:rsidR="0065545B" w:rsidRPr="00C05010" w:rsidRDefault="003944D2" w:rsidP="0057089A">
            <w:pPr>
              <w:rPr>
                <w:rFonts w:cstheme="minorHAnsi"/>
                <w:b/>
              </w:rPr>
            </w:pPr>
            <w:r>
              <w:rPr>
                <w:rFonts w:cstheme="minorHAnsi"/>
                <w:b/>
              </w:rPr>
              <w:t>24,507</w:t>
            </w:r>
          </w:p>
        </w:tc>
      </w:tr>
      <w:tr w:rsidR="0065545B" w:rsidRPr="00C05010" w14:paraId="6F38ABF7" w14:textId="77777777" w:rsidTr="0057089A">
        <w:trPr>
          <w:trHeight w:val="58"/>
        </w:trPr>
        <w:tc>
          <w:tcPr>
            <w:tcW w:w="1668" w:type="dxa"/>
            <w:tcBorders>
              <w:bottom w:val="single" w:sz="4" w:space="0" w:color="auto"/>
            </w:tcBorders>
          </w:tcPr>
          <w:p w14:paraId="0D57CF95" w14:textId="77777777" w:rsidR="0065545B" w:rsidRPr="00C05010" w:rsidRDefault="0065545B" w:rsidP="0057089A">
            <w:pPr>
              <w:rPr>
                <w:rFonts w:cstheme="minorHAnsi"/>
                <w:b/>
              </w:rPr>
            </w:pPr>
            <w:r w:rsidRPr="00C05010">
              <w:rPr>
                <w:rFonts w:cstheme="minorHAnsi"/>
                <w:b/>
              </w:rPr>
              <w:t>5</w:t>
            </w:r>
          </w:p>
          <w:p w14:paraId="7CC33236" w14:textId="77777777" w:rsidR="0065545B" w:rsidRPr="00C05010" w:rsidRDefault="0065545B" w:rsidP="0057089A">
            <w:pPr>
              <w:rPr>
                <w:rFonts w:cstheme="minorHAnsi"/>
                <w:b/>
              </w:rPr>
            </w:pPr>
          </w:p>
        </w:tc>
        <w:tc>
          <w:tcPr>
            <w:tcW w:w="2835" w:type="dxa"/>
            <w:tcBorders>
              <w:bottom w:val="single" w:sz="4" w:space="0" w:color="auto"/>
            </w:tcBorders>
          </w:tcPr>
          <w:p w14:paraId="676A2C76" w14:textId="4C846638" w:rsidR="0065545B" w:rsidRPr="00C05010" w:rsidRDefault="003944D2" w:rsidP="0057089A">
            <w:pPr>
              <w:rPr>
                <w:rFonts w:cstheme="minorHAnsi"/>
                <w:b/>
              </w:rPr>
            </w:pPr>
            <w:r>
              <w:rPr>
                <w:rFonts w:cstheme="minorHAnsi"/>
                <w:b/>
              </w:rPr>
              <w:t>26,622</w:t>
            </w:r>
          </w:p>
        </w:tc>
      </w:tr>
      <w:tr w:rsidR="0065545B" w:rsidRPr="00C05010" w14:paraId="01C6027A" w14:textId="77777777" w:rsidTr="0057089A">
        <w:tc>
          <w:tcPr>
            <w:tcW w:w="1668" w:type="dxa"/>
            <w:shd w:val="clear" w:color="auto" w:fill="BFBFBF" w:themeFill="background1" w:themeFillShade="BF"/>
          </w:tcPr>
          <w:p w14:paraId="6C2A21A8" w14:textId="77777777" w:rsidR="0065545B" w:rsidRPr="00C05010" w:rsidRDefault="0065545B" w:rsidP="0057089A">
            <w:pPr>
              <w:rPr>
                <w:rFonts w:cstheme="minorHAnsi"/>
                <w:b/>
              </w:rPr>
            </w:pPr>
            <w:r w:rsidRPr="00C05010">
              <w:rPr>
                <w:rFonts w:cstheme="minorHAnsi"/>
                <w:b/>
              </w:rPr>
              <w:t>6</w:t>
            </w:r>
          </w:p>
          <w:p w14:paraId="275A1ED9" w14:textId="77777777" w:rsidR="0065545B" w:rsidRPr="00C05010" w:rsidRDefault="0065545B" w:rsidP="0057089A">
            <w:pPr>
              <w:rPr>
                <w:rFonts w:cstheme="minorHAnsi"/>
                <w:b/>
              </w:rPr>
            </w:pPr>
          </w:p>
        </w:tc>
        <w:tc>
          <w:tcPr>
            <w:tcW w:w="2835" w:type="dxa"/>
            <w:shd w:val="clear" w:color="auto" w:fill="BFBFBF" w:themeFill="background1" w:themeFillShade="BF"/>
          </w:tcPr>
          <w:p w14:paraId="475E2533" w14:textId="57AF81A3" w:rsidR="0065545B" w:rsidRPr="00C05010" w:rsidRDefault="003944D2" w:rsidP="0057089A">
            <w:pPr>
              <w:rPr>
                <w:rFonts w:cstheme="minorHAnsi"/>
                <w:b/>
              </w:rPr>
            </w:pPr>
            <w:r>
              <w:rPr>
                <w:rFonts w:cstheme="minorHAnsi"/>
                <w:b/>
              </w:rPr>
              <w:t>28,735</w:t>
            </w:r>
          </w:p>
        </w:tc>
      </w:tr>
    </w:tbl>
    <w:p w14:paraId="2459B9D8" w14:textId="77777777" w:rsidR="0065545B" w:rsidRPr="00C05010" w:rsidRDefault="0065545B" w:rsidP="0065545B">
      <w:pPr>
        <w:rPr>
          <w:rFonts w:asciiTheme="minorHAnsi" w:hAnsiTheme="minorHAnsi" w:cstheme="minorHAnsi"/>
          <w:b/>
        </w:rPr>
      </w:pPr>
    </w:p>
    <w:p w14:paraId="213B5DCD" w14:textId="77777777" w:rsidR="0065545B" w:rsidRPr="00C05010" w:rsidRDefault="0065545B" w:rsidP="0065545B">
      <w:pPr>
        <w:rPr>
          <w:rFonts w:asciiTheme="minorHAnsi" w:hAnsiTheme="minorHAnsi" w:cstheme="minorHAnsi"/>
          <w:b/>
        </w:rPr>
      </w:pPr>
    </w:p>
    <w:p w14:paraId="7D8A5324" w14:textId="77777777" w:rsidR="0065545B" w:rsidRPr="00C05010" w:rsidRDefault="0065545B" w:rsidP="0065545B">
      <w:pPr>
        <w:rPr>
          <w:rFonts w:asciiTheme="minorHAnsi" w:hAnsiTheme="minorHAnsi" w:cstheme="minorHAnsi"/>
          <w:b/>
        </w:rPr>
      </w:pPr>
    </w:p>
    <w:p w14:paraId="3EA48BD5"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lastRenderedPageBreak/>
        <w:t>LEADING PRACTITIONER PAY RANGE</w:t>
      </w:r>
    </w:p>
    <w:tbl>
      <w:tblPr>
        <w:tblStyle w:val="TableGrid"/>
        <w:tblW w:w="0" w:type="auto"/>
        <w:tblLook w:val="04A0" w:firstRow="1" w:lastRow="0" w:firstColumn="1" w:lastColumn="0" w:noHBand="0" w:noVBand="1"/>
      </w:tblPr>
      <w:tblGrid>
        <w:gridCol w:w="1668"/>
        <w:gridCol w:w="2835"/>
      </w:tblGrid>
      <w:tr w:rsidR="0065545B" w:rsidRPr="00C05010" w14:paraId="76D0C1AD" w14:textId="77777777" w:rsidTr="0057089A">
        <w:tc>
          <w:tcPr>
            <w:tcW w:w="1668" w:type="dxa"/>
            <w:shd w:val="clear" w:color="auto" w:fill="A6A6A6" w:themeFill="background1" w:themeFillShade="A6"/>
          </w:tcPr>
          <w:p w14:paraId="499538AE" w14:textId="77777777" w:rsidR="0065545B" w:rsidRPr="00C05010" w:rsidRDefault="0065545B" w:rsidP="0057089A">
            <w:pPr>
              <w:rPr>
                <w:rFonts w:cstheme="minorHAnsi"/>
                <w:b/>
              </w:rPr>
            </w:pPr>
          </w:p>
        </w:tc>
        <w:tc>
          <w:tcPr>
            <w:tcW w:w="2835" w:type="dxa"/>
            <w:shd w:val="clear" w:color="auto" w:fill="A6A6A6" w:themeFill="background1" w:themeFillShade="A6"/>
          </w:tcPr>
          <w:p w14:paraId="7CAC3DEE"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1B035406" w14:textId="77777777" w:rsidTr="0057089A">
        <w:tc>
          <w:tcPr>
            <w:tcW w:w="1668" w:type="dxa"/>
            <w:tcBorders>
              <w:bottom w:val="single" w:sz="4" w:space="0" w:color="auto"/>
            </w:tcBorders>
          </w:tcPr>
          <w:p w14:paraId="41A3118B" w14:textId="77777777" w:rsidR="0065545B" w:rsidRPr="00C05010" w:rsidRDefault="0065545B" w:rsidP="0057089A">
            <w:pPr>
              <w:rPr>
                <w:rFonts w:cstheme="minorHAnsi"/>
                <w:b/>
              </w:rPr>
            </w:pPr>
            <w:r w:rsidRPr="00C05010">
              <w:rPr>
                <w:rFonts w:cstheme="minorHAnsi"/>
                <w:b/>
              </w:rPr>
              <w:t>Minimum</w:t>
            </w:r>
          </w:p>
          <w:p w14:paraId="27E4D98A" w14:textId="77777777" w:rsidR="0065545B" w:rsidRPr="00C05010" w:rsidRDefault="0065545B" w:rsidP="0057089A">
            <w:pPr>
              <w:rPr>
                <w:rFonts w:cstheme="minorHAnsi"/>
                <w:b/>
              </w:rPr>
            </w:pPr>
          </w:p>
        </w:tc>
        <w:tc>
          <w:tcPr>
            <w:tcW w:w="2835" w:type="dxa"/>
            <w:tcBorders>
              <w:bottom w:val="single" w:sz="4" w:space="0" w:color="auto"/>
            </w:tcBorders>
          </w:tcPr>
          <w:p w14:paraId="117A4705" w14:textId="11374920" w:rsidR="0065545B" w:rsidRPr="00C05010" w:rsidRDefault="003944D2" w:rsidP="00890310">
            <w:pPr>
              <w:rPr>
                <w:rFonts w:cstheme="minorHAnsi"/>
                <w:b/>
              </w:rPr>
            </w:pPr>
            <w:r>
              <w:rPr>
                <w:rFonts w:cstheme="minorHAnsi"/>
                <w:b/>
              </w:rPr>
              <w:t>42,402</w:t>
            </w:r>
          </w:p>
        </w:tc>
      </w:tr>
      <w:tr w:rsidR="0065545B" w:rsidRPr="00C05010" w14:paraId="751E4FEF" w14:textId="77777777" w:rsidTr="0057089A">
        <w:tc>
          <w:tcPr>
            <w:tcW w:w="1668" w:type="dxa"/>
            <w:shd w:val="clear" w:color="auto" w:fill="BFBFBF" w:themeFill="background1" w:themeFillShade="BF"/>
          </w:tcPr>
          <w:p w14:paraId="69BB2F69" w14:textId="77777777" w:rsidR="0065545B" w:rsidRPr="00C05010" w:rsidRDefault="0065545B" w:rsidP="0057089A">
            <w:pPr>
              <w:rPr>
                <w:rFonts w:cstheme="minorHAnsi"/>
                <w:b/>
              </w:rPr>
            </w:pPr>
            <w:r w:rsidRPr="00C05010">
              <w:rPr>
                <w:rFonts w:cstheme="minorHAnsi"/>
                <w:b/>
              </w:rPr>
              <w:t>Maximum</w:t>
            </w:r>
          </w:p>
          <w:p w14:paraId="4D16C90D" w14:textId="77777777" w:rsidR="0065545B" w:rsidRPr="00C05010" w:rsidRDefault="0065545B" w:rsidP="0057089A">
            <w:pPr>
              <w:rPr>
                <w:rFonts w:cstheme="minorHAnsi"/>
                <w:b/>
              </w:rPr>
            </w:pPr>
          </w:p>
        </w:tc>
        <w:tc>
          <w:tcPr>
            <w:tcW w:w="2835" w:type="dxa"/>
            <w:shd w:val="clear" w:color="auto" w:fill="BFBFBF" w:themeFill="background1" w:themeFillShade="BF"/>
          </w:tcPr>
          <w:p w14:paraId="7E2BE5DD" w14:textId="44EA82EA" w:rsidR="0065545B" w:rsidRPr="00C05010" w:rsidRDefault="003944D2" w:rsidP="00890310">
            <w:pPr>
              <w:rPr>
                <w:rFonts w:cstheme="minorHAnsi"/>
                <w:b/>
              </w:rPr>
            </w:pPr>
            <w:r>
              <w:rPr>
                <w:rFonts w:cstheme="minorHAnsi"/>
                <w:b/>
              </w:rPr>
              <w:t>64,461</w:t>
            </w:r>
          </w:p>
        </w:tc>
      </w:tr>
    </w:tbl>
    <w:p w14:paraId="26ED7F62" w14:textId="77777777" w:rsidR="0065545B" w:rsidRPr="00C05010" w:rsidRDefault="0065545B" w:rsidP="0065545B">
      <w:pPr>
        <w:rPr>
          <w:rFonts w:asciiTheme="minorHAnsi" w:hAnsiTheme="minorHAnsi" w:cstheme="minorHAnsi"/>
        </w:rPr>
      </w:pPr>
    </w:p>
    <w:p w14:paraId="003C9A50" w14:textId="77777777" w:rsidR="0065545B" w:rsidRPr="00C05010" w:rsidRDefault="0065545B" w:rsidP="0065545B">
      <w:pPr>
        <w:rPr>
          <w:rFonts w:asciiTheme="minorHAnsi" w:hAnsiTheme="minorHAnsi" w:cstheme="minorHAnsi"/>
          <w:b/>
        </w:rPr>
      </w:pPr>
      <w:r w:rsidRPr="00C05010">
        <w:rPr>
          <w:rFonts w:asciiTheme="minorHAnsi" w:hAnsiTheme="minorHAnsi" w:cstheme="minorHAnsi"/>
          <w:b/>
          <w:u w:val="single"/>
        </w:rPr>
        <w:t>LEADERSHIP GROUP PAY RANGE</w:t>
      </w:r>
      <w:r w:rsidRPr="00C05010">
        <w:rPr>
          <w:rFonts w:asciiTheme="minorHAnsi" w:hAnsiTheme="minorHAnsi" w:cstheme="minorHAnsi"/>
          <w:b/>
        </w:rPr>
        <w:t xml:space="preserve"> (incorporating the eight headteacher group ranges)</w:t>
      </w:r>
    </w:p>
    <w:tbl>
      <w:tblPr>
        <w:tblStyle w:val="TableGrid"/>
        <w:tblW w:w="0" w:type="auto"/>
        <w:tblLook w:val="04A0" w:firstRow="1" w:lastRow="0" w:firstColumn="1" w:lastColumn="0" w:noHBand="0" w:noVBand="1"/>
      </w:tblPr>
      <w:tblGrid>
        <w:gridCol w:w="1668"/>
        <w:gridCol w:w="2835"/>
      </w:tblGrid>
      <w:tr w:rsidR="0065545B" w:rsidRPr="00C05010" w14:paraId="0D141F21" w14:textId="77777777" w:rsidTr="0057089A">
        <w:tc>
          <w:tcPr>
            <w:tcW w:w="1668" w:type="dxa"/>
            <w:shd w:val="clear" w:color="auto" w:fill="A6A6A6" w:themeFill="background1" w:themeFillShade="A6"/>
          </w:tcPr>
          <w:p w14:paraId="2FF89C05" w14:textId="77777777" w:rsidR="0065545B" w:rsidRPr="00C05010" w:rsidRDefault="0065545B" w:rsidP="0057089A">
            <w:pPr>
              <w:rPr>
                <w:rFonts w:cstheme="minorHAnsi"/>
                <w:b/>
              </w:rPr>
            </w:pPr>
          </w:p>
        </w:tc>
        <w:tc>
          <w:tcPr>
            <w:tcW w:w="2835" w:type="dxa"/>
            <w:shd w:val="clear" w:color="auto" w:fill="A6A6A6" w:themeFill="background1" w:themeFillShade="A6"/>
          </w:tcPr>
          <w:p w14:paraId="6F86450E"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7409E189" w14:textId="77777777" w:rsidTr="0057089A">
        <w:tc>
          <w:tcPr>
            <w:tcW w:w="1668" w:type="dxa"/>
            <w:tcBorders>
              <w:bottom w:val="single" w:sz="4" w:space="0" w:color="auto"/>
            </w:tcBorders>
          </w:tcPr>
          <w:p w14:paraId="57FADDF9" w14:textId="77777777" w:rsidR="0065545B" w:rsidRPr="00C05010" w:rsidRDefault="0065545B" w:rsidP="0057089A">
            <w:pPr>
              <w:rPr>
                <w:rFonts w:cstheme="minorHAnsi"/>
                <w:b/>
              </w:rPr>
            </w:pPr>
            <w:r w:rsidRPr="00C05010">
              <w:rPr>
                <w:rFonts w:cstheme="minorHAnsi"/>
                <w:b/>
              </w:rPr>
              <w:t>1</w:t>
            </w:r>
          </w:p>
        </w:tc>
        <w:tc>
          <w:tcPr>
            <w:tcW w:w="2835" w:type="dxa"/>
            <w:tcBorders>
              <w:bottom w:val="single" w:sz="4" w:space="0" w:color="auto"/>
            </w:tcBorders>
          </w:tcPr>
          <w:p w14:paraId="4E228102" w14:textId="54ECC4AF" w:rsidR="0065545B" w:rsidRPr="00C05010" w:rsidRDefault="003944D2" w:rsidP="0057089A">
            <w:pPr>
              <w:rPr>
                <w:rFonts w:cstheme="minorHAnsi"/>
                <w:b/>
              </w:rPr>
            </w:pPr>
            <w:r>
              <w:rPr>
                <w:rFonts w:cstheme="minorHAnsi"/>
                <w:b/>
              </w:rPr>
              <w:t>42,195</w:t>
            </w:r>
          </w:p>
          <w:p w14:paraId="1CBC049E" w14:textId="77777777" w:rsidR="0065545B" w:rsidRPr="00C05010" w:rsidRDefault="0065545B" w:rsidP="0057089A">
            <w:pPr>
              <w:rPr>
                <w:rFonts w:cstheme="minorHAnsi"/>
                <w:b/>
              </w:rPr>
            </w:pPr>
          </w:p>
        </w:tc>
      </w:tr>
      <w:tr w:rsidR="0065545B" w:rsidRPr="00C05010" w14:paraId="2B75D0D3" w14:textId="77777777" w:rsidTr="0057089A">
        <w:tc>
          <w:tcPr>
            <w:tcW w:w="1668" w:type="dxa"/>
            <w:shd w:val="clear" w:color="auto" w:fill="BFBFBF" w:themeFill="background1" w:themeFillShade="BF"/>
          </w:tcPr>
          <w:p w14:paraId="3A1E3131" w14:textId="77777777" w:rsidR="0065545B" w:rsidRPr="00C05010" w:rsidRDefault="0065545B" w:rsidP="0057089A">
            <w:pPr>
              <w:rPr>
                <w:rFonts w:cstheme="minorHAnsi"/>
                <w:b/>
              </w:rPr>
            </w:pPr>
            <w:r w:rsidRPr="00C05010">
              <w:rPr>
                <w:rFonts w:cstheme="minorHAnsi"/>
                <w:b/>
              </w:rPr>
              <w:t>2</w:t>
            </w:r>
          </w:p>
        </w:tc>
        <w:tc>
          <w:tcPr>
            <w:tcW w:w="2835" w:type="dxa"/>
            <w:shd w:val="clear" w:color="auto" w:fill="BFBFBF" w:themeFill="background1" w:themeFillShade="BF"/>
          </w:tcPr>
          <w:p w14:paraId="3351F859" w14:textId="7CA074D5" w:rsidR="0065545B" w:rsidRPr="00C05010" w:rsidRDefault="003944D2" w:rsidP="0057089A">
            <w:pPr>
              <w:rPr>
                <w:rFonts w:cstheme="minorHAnsi"/>
                <w:b/>
              </w:rPr>
            </w:pPr>
            <w:r>
              <w:rPr>
                <w:rFonts w:cstheme="minorHAnsi"/>
                <w:b/>
              </w:rPr>
              <w:t>43,251</w:t>
            </w:r>
          </w:p>
          <w:p w14:paraId="6AB1361C" w14:textId="77777777" w:rsidR="0065545B" w:rsidRPr="00C05010" w:rsidRDefault="0065545B" w:rsidP="0057089A">
            <w:pPr>
              <w:rPr>
                <w:rFonts w:cstheme="minorHAnsi"/>
                <w:b/>
              </w:rPr>
            </w:pPr>
          </w:p>
        </w:tc>
      </w:tr>
      <w:tr w:rsidR="0065545B" w:rsidRPr="00C05010" w14:paraId="661F1949" w14:textId="77777777" w:rsidTr="0057089A">
        <w:tc>
          <w:tcPr>
            <w:tcW w:w="1668" w:type="dxa"/>
            <w:tcBorders>
              <w:bottom w:val="single" w:sz="4" w:space="0" w:color="auto"/>
            </w:tcBorders>
          </w:tcPr>
          <w:p w14:paraId="61D903C5" w14:textId="77777777" w:rsidR="0065545B" w:rsidRPr="00C05010" w:rsidRDefault="0065545B" w:rsidP="0057089A">
            <w:pPr>
              <w:rPr>
                <w:rFonts w:cstheme="minorHAnsi"/>
                <w:b/>
              </w:rPr>
            </w:pPr>
            <w:r w:rsidRPr="00C05010">
              <w:rPr>
                <w:rFonts w:cstheme="minorHAnsi"/>
                <w:b/>
              </w:rPr>
              <w:t>3</w:t>
            </w:r>
          </w:p>
        </w:tc>
        <w:tc>
          <w:tcPr>
            <w:tcW w:w="2835" w:type="dxa"/>
            <w:tcBorders>
              <w:bottom w:val="single" w:sz="4" w:space="0" w:color="auto"/>
            </w:tcBorders>
          </w:tcPr>
          <w:p w14:paraId="5D728397" w14:textId="7D7A80F7" w:rsidR="0065545B" w:rsidRPr="00C05010" w:rsidRDefault="003944D2" w:rsidP="0057089A">
            <w:pPr>
              <w:rPr>
                <w:rFonts w:cstheme="minorHAnsi"/>
                <w:b/>
              </w:rPr>
            </w:pPr>
            <w:r>
              <w:rPr>
                <w:rFonts w:cstheme="minorHAnsi"/>
                <w:b/>
              </w:rPr>
              <w:t>44,331</w:t>
            </w:r>
          </w:p>
          <w:p w14:paraId="0D2F2EB2" w14:textId="77777777" w:rsidR="0065545B" w:rsidRPr="00C05010" w:rsidRDefault="0065545B" w:rsidP="0057089A">
            <w:pPr>
              <w:rPr>
                <w:rFonts w:cstheme="minorHAnsi"/>
                <w:b/>
              </w:rPr>
            </w:pPr>
          </w:p>
        </w:tc>
      </w:tr>
      <w:tr w:rsidR="0065545B" w:rsidRPr="00C05010" w14:paraId="4E813396" w14:textId="77777777" w:rsidTr="0057089A">
        <w:tc>
          <w:tcPr>
            <w:tcW w:w="1668" w:type="dxa"/>
            <w:shd w:val="clear" w:color="auto" w:fill="BFBFBF" w:themeFill="background1" w:themeFillShade="BF"/>
          </w:tcPr>
          <w:p w14:paraId="5219EF51" w14:textId="77777777" w:rsidR="0065545B" w:rsidRPr="00C05010" w:rsidRDefault="0065545B" w:rsidP="0057089A">
            <w:pPr>
              <w:rPr>
                <w:rFonts w:cstheme="minorHAnsi"/>
                <w:b/>
              </w:rPr>
            </w:pPr>
            <w:r w:rsidRPr="00C05010">
              <w:rPr>
                <w:rFonts w:cstheme="minorHAnsi"/>
                <w:b/>
              </w:rPr>
              <w:t>4</w:t>
            </w:r>
          </w:p>
        </w:tc>
        <w:tc>
          <w:tcPr>
            <w:tcW w:w="2835" w:type="dxa"/>
            <w:shd w:val="clear" w:color="auto" w:fill="BFBFBF" w:themeFill="background1" w:themeFillShade="BF"/>
          </w:tcPr>
          <w:p w14:paraId="47FEE28C" w14:textId="1FF0A052" w:rsidR="0065545B" w:rsidRPr="00C05010" w:rsidRDefault="00B15B70" w:rsidP="0057089A">
            <w:pPr>
              <w:rPr>
                <w:rFonts w:cstheme="minorHAnsi"/>
                <w:b/>
              </w:rPr>
            </w:pPr>
            <w:r>
              <w:rPr>
                <w:rFonts w:cstheme="minorHAnsi"/>
                <w:b/>
              </w:rPr>
              <w:t>45,434</w:t>
            </w:r>
          </w:p>
          <w:p w14:paraId="1845F2D2" w14:textId="77777777" w:rsidR="0065545B" w:rsidRPr="00C05010" w:rsidRDefault="0065545B" w:rsidP="0057089A">
            <w:pPr>
              <w:rPr>
                <w:rFonts w:cstheme="minorHAnsi"/>
                <w:b/>
              </w:rPr>
            </w:pPr>
          </w:p>
        </w:tc>
      </w:tr>
      <w:tr w:rsidR="0065545B" w:rsidRPr="00C05010" w14:paraId="7007C492" w14:textId="77777777" w:rsidTr="0057089A">
        <w:tc>
          <w:tcPr>
            <w:tcW w:w="1668" w:type="dxa"/>
            <w:tcBorders>
              <w:bottom w:val="single" w:sz="4" w:space="0" w:color="auto"/>
            </w:tcBorders>
          </w:tcPr>
          <w:p w14:paraId="4DA4DE67" w14:textId="77777777" w:rsidR="0065545B" w:rsidRPr="00C05010" w:rsidRDefault="0065545B" w:rsidP="0057089A">
            <w:pPr>
              <w:rPr>
                <w:rFonts w:cstheme="minorHAnsi"/>
                <w:b/>
              </w:rPr>
            </w:pPr>
            <w:r w:rsidRPr="00C05010">
              <w:rPr>
                <w:rFonts w:cstheme="minorHAnsi"/>
                <w:b/>
              </w:rPr>
              <w:t>5</w:t>
            </w:r>
          </w:p>
        </w:tc>
        <w:tc>
          <w:tcPr>
            <w:tcW w:w="2835" w:type="dxa"/>
            <w:tcBorders>
              <w:bottom w:val="single" w:sz="4" w:space="0" w:color="auto"/>
            </w:tcBorders>
          </w:tcPr>
          <w:p w14:paraId="48F4F840" w14:textId="45B4C99F" w:rsidR="0065545B" w:rsidRPr="00C05010" w:rsidRDefault="00B15B70" w:rsidP="0057089A">
            <w:pPr>
              <w:rPr>
                <w:rFonts w:cstheme="minorHAnsi"/>
                <w:b/>
              </w:rPr>
            </w:pPr>
            <w:r>
              <w:rPr>
                <w:rFonts w:cstheme="minorHAnsi"/>
                <w:b/>
              </w:rPr>
              <w:t>46,566</w:t>
            </w:r>
          </w:p>
          <w:p w14:paraId="78E47920" w14:textId="77777777" w:rsidR="0065545B" w:rsidRPr="00C05010" w:rsidRDefault="0065545B" w:rsidP="0057089A">
            <w:pPr>
              <w:rPr>
                <w:rFonts w:cstheme="minorHAnsi"/>
                <w:b/>
              </w:rPr>
            </w:pPr>
          </w:p>
        </w:tc>
      </w:tr>
      <w:tr w:rsidR="0065545B" w:rsidRPr="00C05010" w14:paraId="56BDB230" w14:textId="77777777" w:rsidTr="0057089A">
        <w:tc>
          <w:tcPr>
            <w:tcW w:w="1668" w:type="dxa"/>
            <w:shd w:val="clear" w:color="auto" w:fill="BFBFBF" w:themeFill="background1" w:themeFillShade="BF"/>
          </w:tcPr>
          <w:p w14:paraId="750D104B" w14:textId="77777777" w:rsidR="0065545B" w:rsidRPr="00C05010" w:rsidRDefault="0065545B" w:rsidP="0057089A">
            <w:pPr>
              <w:rPr>
                <w:rFonts w:cstheme="minorHAnsi"/>
                <w:b/>
              </w:rPr>
            </w:pPr>
            <w:r w:rsidRPr="00C05010">
              <w:rPr>
                <w:rFonts w:cstheme="minorHAnsi"/>
                <w:b/>
              </w:rPr>
              <w:t>6</w:t>
            </w:r>
          </w:p>
        </w:tc>
        <w:tc>
          <w:tcPr>
            <w:tcW w:w="2835" w:type="dxa"/>
            <w:shd w:val="clear" w:color="auto" w:fill="BFBFBF" w:themeFill="background1" w:themeFillShade="BF"/>
          </w:tcPr>
          <w:p w14:paraId="113705CF" w14:textId="133692B9" w:rsidR="0065545B" w:rsidRPr="00C05010" w:rsidRDefault="00B15B70" w:rsidP="0057089A">
            <w:pPr>
              <w:rPr>
                <w:rFonts w:cstheme="minorHAnsi"/>
                <w:b/>
              </w:rPr>
            </w:pPr>
            <w:r>
              <w:rPr>
                <w:rFonts w:cstheme="minorHAnsi"/>
                <w:b/>
              </w:rPr>
              <w:t>47,735</w:t>
            </w:r>
          </w:p>
          <w:p w14:paraId="06E693B8" w14:textId="77777777" w:rsidR="0065545B" w:rsidRPr="00C05010" w:rsidRDefault="0065545B" w:rsidP="0057089A">
            <w:pPr>
              <w:rPr>
                <w:rFonts w:cstheme="minorHAnsi"/>
                <w:b/>
              </w:rPr>
            </w:pPr>
          </w:p>
        </w:tc>
      </w:tr>
      <w:tr w:rsidR="0065545B" w:rsidRPr="00C05010" w14:paraId="74017BA0" w14:textId="77777777" w:rsidTr="0057089A">
        <w:tc>
          <w:tcPr>
            <w:tcW w:w="1668" w:type="dxa"/>
            <w:tcBorders>
              <w:bottom w:val="single" w:sz="4" w:space="0" w:color="auto"/>
            </w:tcBorders>
          </w:tcPr>
          <w:p w14:paraId="4669CC0E" w14:textId="77777777" w:rsidR="0065545B" w:rsidRPr="00C05010" w:rsidRDefault="0065545B" w:rsidP="0057089A">
            <w:pPr>
              <w:rPr>
                <w:rFonts w:cstheme="minorHAnsi"/>
                <w:b/>
              </w:rPr>
            </w:pPr>
            <w:r w:rsidRPr="00C05010">
              <w:rPr>
                <w:rFonts w:cstheme="minorHAnsi"/>
                <w:b/>
              </w:rPr>
              <w:t>7</w:t>
            </w:r>
          </w:p>
        </w:tc>
        <w:tc>
          <w:tcPr>
            <w:tcW w:w="2835" w:type="dxa"/>
            <w:tcBorders>
              <w:bottom w:val="single" w:sz="4" w:space="0" w:color="auto"/>
            </w:tcBorders>
          </w:tcPr>
          <w:p w14:paraId="63C60F26" w14:textId="49C283BE" w:rsidR="0065545B" w:rsidRPr="00C05010" w:rsidRDefault="00B15B70" w:rsidP="0057089A">
            <w:pPr>
              <w:rPr>
                <w:rFonts w:cstheme="minorHAnsi"/>
                <w:b/>
              </w:rPr>
            </w:pPr>
            <w:r>
              <w:rPr>
                <w:rFonts w:cstheme="minorHAnsi"/>
                <w:b/>
              </w:rPr>
              <w:t>49,019</w:t>
            </w:r>
          </w:p>
          <w:p w14:paraId="40400B62" w14:textId="77777777" w:rsidR="0065545B" w:rsidRPr="00C05010" w:rsidRDefault="0065545B" w:rsidP="0057089A">
            <w:pPr>
              <w:rPr>
                <w:rFonts w:cstheme="minorHAnsi"/>
                <w:b/>
              </w:rPr>
            </w:pPr>
          </w:p>
        </w:tc>
      </w:tr>
      <w:tr w:rsidR="0065545B" w:rsidRPr="00C05010" w14:paraId="52F3979D" w14:textId="77777777" w:rsidTr="0057089A">
        <w:tc>
          <w:tcPr>
            <w:tcW w:w="1668" w:type="dxa"/>
            <w:shd w:val="clear" w:color="auto" w:fill="BFBFBF" w:themeFill="background1" w:themeFillShade="BF"/>
          </w:tcPr>
          <w:p w14:paraId="77F09ED6" w14:textId="77777777" w:rsidR="0065545B" w:rsidRPr="00C05010" w:rsidRDefault="0065545B" w:rsidP="0057089A">
            <w:pPr>
              <w:rPr>
                <w:rFonts w:cstheme="minorHAnsi"/>
                <w:b/>
              </w:rPr>
            </w:pPr>
            <w:r w:rsidRPr="00C05010">
              <w:rPr>
                <w:rFonts w:cstheme="minorHAnsi"/>
                <w:b/>
              </w:rPr>
              <w:t>8</w:t>
            </w:r>
          </w:p>
        </w:tc>
        <w:tc>
          <w:tcPr>
            <w:tcW w:w="2835" w:type="dxa"/>
            <w:shd w:val="clear" w:color="auto" w:fill="BFBFBF" w:themeFill="background1" w:themeFillShade="BF"/>
          </w:tcPr>
          <w:p w14:paraId="650A5F5E" w14:textId="5BDB1FD2" w:rsidR="0065545B" w:rsidRPr="00C05010" w:rsidRDefault="00B15B70" w:rsidP="0057089A">
            <w:pPr>
              <w:rPr>
                <w:rFonts w:cstheme="minorHAnsi"/>
                <w:b/>
              </w:rPr>
            </w:pPr>
            <w:r>
              <w:rPr>
                <w:rFonts w:cstheme="minorHAnsi"/>
                <w:b/>
              </w:rPr>
              <w:t>50,151</w:t>
            </w:r>
          </w:p>
          <w:p w14:paraId="59F97B14" w14:textId="77777777" w:rsidR="0065545B" w:rsidRPr="00C05010" w:rsidRDefault="0065545B" w:rsidP="0057089A">
            <w:pPr>
              <w:rPr>
                <w:rFonts w:cstheme="minorHAnsi"/>
                <w:b/>
              </w:rPr>
            </w:pPr>
          </w:p>
        </w:tc>
      </w:tr>
      <w:tr w:rsidR="0065545B" w:rsidRPr="00C05010" w14:paraId="49D76F20" w14:textId="77777777" w:rsidTr="0057089A">
        <w:tc>
          <w:tcPr>
            <w:tcW w:w="1668" w:type="dxa"/>
            <w:tcBorders>
              <w:bottom w:val="single" w:sz="4" w:space="0" w:color="auto"/>
            </w:tcBorders>
          </w:tcPr>
          <w:p w14:paraId="660C4AB5" w14:textId="77777777" w:rsidR="0065545B" w:rsidRPr="00C05010" w:rsidRDefault="0065545B" w:rsidP="0057089A">
            <w:pPr>
              <w:rPr>
                <w:rFonts w:cstheme="minorHAnsi"/>
                <w:b/>
              </w:rPr>
            </w:pPr>
            <w:r w:rsidRPr="00C05010">
              <w:rPr>
                <w:rFonts w:cstheme="minorHAnsi"/>
                <w:b/>
              </w:rPr>
              <w:t>9</w:t>
            </w:r>
          </w:p>
        </w:tc>
        <w:tc>
          <w:tcPr>
            <w:tcW w:w="2835" w:type="dxa"/>
            <w:tcBorders>
              <w:bottom w:val="single" w:sz="4" w:space="0" w:color="auto"/>
            </w:tcBorders>
          </w:tcPr>
          <w:p w14:paraId="009AF872" w14:textId="145723E3" w:rsidR="0065545B" w:rsidRPr="00C05010" w:rsidRDefault="00B15B70" w:rsidP="0057089A">
            <w:pPr>
              <w:rPr>
                <w:rFonts w:cstheme="minorHAnsi"/>
                <w:b/>
              </w:rPr>
            </w:pPr>
            <w:r>
              <w:rPr>
                <w:rFonts w:cstheme="minorHAnsi"/>
                <w:b/>
              </w:rPr>
              <w:t>51,402</w:t>
            </w:r>
          </w:p>
          <w:p w14:paraId="5439D619" w14:textId="77777777" w:rsidR="0065545B" w:rsidRPr="00C05010" w:rsidRDefault="0065545B" w:rsidP="0057089A">
            <w:pPr>
              <w:rPr>
                <w:rFonts w:cstheme="minorHAnsi"/>
                <w:b/>
              </w:rPr>
            </w:pPr>
          </w:p>
        </w:tc>
      </w:tr>
      <w:tr w:rsidR="0065545B" w:rsidRPr="00C05010" w14:paraId="5626E494" w14:textId="77777777" w:rsidTr="0057089A">
        <w:tc>
          <w:tcPr>
            <w:tcW w:w="1668" w:type="dxa"/>
            <w:shd w:val="clear" w:color="auto" w:fill="BFBFBF" w:themeFill="background1" w:themeFillShade="BF"/>
          </w:tcPr>
          <w:p w14:paraId="68CEEF19" w14:textId="77777777" w:rsidR="0065545B" w:rsidRPr="00C05010" w:rsidRDefault="0065545B" w:rsidP="0057089A">
            <w:pPr>
              <w:rPr>
                <w:rFonts w:cstheme="minorHAnsi"/>
                <w:b/>
              </w:rPr>
            </w:pPr>
            <w:r w:rsidRPr="00C05010">
              <w:rPr>
                <w:rFonts w:cstheme="minorHAnsi"/>
                <w:b/>
              </w:rPr>
              <w:t>10</w:t>
            </w:r>
          </w:p>
          <w:p w14:paraId="65B76F11" w14:textId="77777777" w:rsidR="0065545B" w:rsidRPr="00C05010" w:rsidRDefault="0065545B" w:rsidP="0057089A">
            <w:pPr>
              <w:rPr>
                <w:rFonts w:cstheme="minorHAnsi"/>
                <w:b/>
              </w:rPr>
            </w:pPr>
          </w:p>
        </w:tc>
        <w:tc>
          <w:tcPr>
            <w:tcW w:w="2835" w:type="dxa"/>
            <w:shd w:val="clear" w:color="auto" w:fill="BFBFBF" w:themeFill="background1" w:themeFillShade="BF"/>
          </w:tcPr>
          <w:p w14:paraId="492CC8F9" w14:textId="41BA9126" w:rsidR="0065545B" w:rsidRPr="00C05010" w:rsidRDefault="00B15B70" w:rsidP="0057089A">
            <w:pPr>
              <w:rPr>
                <w:rFonts w:cstheme="minorHAnsi"/>
                <w:b/>
              </w:rPr>
            </w:pPr>
            <w:r>
              <w:rPr>
                <w:rFonts w:cstheme="minorHAnsi"/>
                <w:b/>
              </w:rPr>
              <w:t>52,723</w:t>
            </w:r>
          </w:p>
        </w:tc>
      </w:tr>
      <w:tr w:rsidR="0065545B" w:rsidRPr="00C05010" w14:paraId="756FD8C7" w14:textId="77777777" w:rsidTr="0057089A">
        <w:tc>
          <w:tcPr>
            <w:tcW w:w="1668" w:type="dxa"/>
            <w:tcBorders>
              <w:bottom w:val="single" w:sz="4" w:space="0" w:color="auto"/>
            </w:tcBorders>
          </w:tcPr>
          <w:p w14:paraId="2D1BDFBA" w14:textId="77777777" w:rsidR="0065545B" w:rsidRPr="00C05010" w:rsidRDefault="0065545B" w:rsidP="0057089A">
            <w:pPr>
              <w:rPr>
                <w:rFonts w:cstheme="minorHAnsi"/>
                <w:b/>
              </w:rPr>
            </w:pPr>
            <w:r w:rsidRPr="00C05010">
              <w:rPr>
                <w:rFonts w:cstheme="minorHAnsi"/>
                <w:b/>
              </w:rPr>
              <w:t>11</w:t>
            </w:r>
          </w:p>
          <w:p w14:paraId="2162B3DF" w14:textId="77777777" w:rsidR="0065545B" w:rsidRPr="00C05010" w:rsidRDefault="0065545B" w:rsidP="0057089A">
            <w:pPr>
              <w:rPr>
                <w:rFonts w:cstheme="minorHAnsi"/>
                <w:b/>
              </w:rPr>
            </w:pPr>
          </w:p>
        </w:tc>
        <w:tc>
          <w:tcPr>
            <w:tcW w:w="2835" w:type="dxa"/>
            <w:tcBorders>
              <w:bottom w:val="single" w:sz="4" w:space="0" w:color="auto"/>
            </w:tcBorders>
          </w:tcPr>
          <w:p w14:paraId="629B288F" w14:textId="26D85AE9" w:rsidR="0065545B" w:rsidRPr="00C05010" w:rsidRDefault="00B15B70" w:rsidP="0057089A">
            <w:pPr>
              <w:rPr>
                <w:rFonts w:cstheme="minorHAnsi"/>
                <w:b/>
              </w:rPr>
            </w:pPr>
            <w:r>
              <w:rPr>
                <w:rFonts w:cstheme="minorHAnsi"/>
                <w:b/>
              </w:rPr>
              <w:t>54,091</w:t>
            </w:r>
          </w:p>
        </w:tc>
      </w:tr>
      <w:tr w:rsidR="0065545B" w:rsidRPr="00C05010" w14:paraId="436900AC" w14:textId="77777777" w:rsidTr="0057089A">
        <w:tc>
          <w:tcPr>
            <w:tcW w:w="1668" w:type="dxa"/>
            <w:shd w:val="clear" w:color="auto" w:fill="BFBFBF" w:themeFill="background1" w:themeFillShade="BF"/>
          </w:tcPr>
          <w:p w14:paraId="5EDC3A89" w14:textId="77777777" w:rsidR="0065545B" w:rsidRPr="00C05010" w:rsidRDefault="0065545B" w:rsidP="0057089A">
            <w:pPr>
              <w:rPr>
                <w:rFonts w:cstheme="minorHAnsi"/>
                <w:b/>
              </w:rPr>
            </w:pPr>
            <w:r w:rsidRPr="00C05010">
              <w:rPr>
                <w:rFonts w:cstheme="minorHAnsi"/>
                <w:b/>
              </w:rPr>
              <w:t>12</w:t>
            </w:r>
          </w:p>
          <w:p w14:paraId="41BE7781" w14:textId="77777777" w:rsidR="0065545B" w:rsidRPr="00C05010" w:rsidRDefault="0065545B" w:rsidP="0057089A">
            <w:pPr>
              <w:rPr>
                <w:rFonts w:cstheme="minorHAnsi"/>
                <w:b/>
              </w:rPr>
            </w:pPr>
          </w:p>
        </w:tc>
        <w:tc>
          <w:tcPr>
            <w:tcW w:w="2835" w:type="dxa"/>
            <w:shd w:val="clear" w:color="auto" w:fill="BFBFBF" w:themeFill="background1" w:themeFillShade="BF"/>
          </w:tcPr>
          <w:p w14:paraId="42FB729E" w14:textId="70BBE3FC" w:rsidR="0065545B" w:rsidRPr="00C05010" w:rsidRDefault="00B15B70" w:rsidP="0057089A">
            <w:pPr>
              <w:rPr>
                <w:rFonts w:cstheme="minorHAnsi"/>
                <w:b/>
              </w:rPr>
            </w:pPr>
            <w:r>
              <w:rPr>
                <w:rFonts w:cstheme="minorHAnsi"/>
                <w:b/>
              </w:rPr>
              <w:t>55,338</w:t>
            </w:r>
          </w:p>
        </w:tc>
      </w:tr>
      <w:tr w:rsidR="0065545B" w:rsidRPr="00C05010" w14:paraId="359E1A83" w14:textId="77777777" w:rsidTr="0057089A">
        <w:tc>
          <w:tcPr>
            <w:tcW w:w="1668" w:type="dxa"/>
            <w:tcBorders>
              <w:bottom w:val="single" w:sz="4" w:space="0" w:color="auto"/>
            </w:tcBorders>
          </w:tcPr>
          <w:p w14:paraId="2E4BA831" w14:textId="77777777" w:rsidR="0065545B" w:rsidRPr="00C05010" w:rsidRDefault="0065545B" w:rsidP="0057089A">
            <w:pPr>
              <w:rPr>
                <w:rFonts w:cstheme="minorHAnsi"/>
                <w:b/>
              </w:rPr>
            </w:pPr>
            <w:r w:rsidRPr="00C05010">
              <w:rPr>
                <w:rFonts w:cstheme="minorHAnsi"/>
                <w:b/>
              </w:rPr>
              <w:t>13</w:t>
            </w:r>
          </w:p>
          <w:p w14:paraId="2780343F" w14:textId="77777777" w:rsidR="0065545B" w:rsidRPr="00C05010" w:rsidRDefault="0065545B" w:rsidP="0057089A">
            <w:pPr>
              <w:rPr>
                <w:rFonts w:cstheme="minorHAnsi"/>
                <w:b/>
              </w:rPr>
            </w:pPr>
          </w:p>
        </w:tc>
        <w:tc>
          <w:tcPr>
            <w:tcW w:w="2835" w:type="dxa"/>
            <w:tcBorders>
              <w:bottom w:val="single" w:sz="4" w:space="0" w:color="auto"/>
            </w:tcBorders>
          </w:tcPr>
          <w:p w14:paraId="7C61238F" w14:textId="4321A474" w:rsidR="0065545B" w:rsidRPr="00C05010" w:rsidRDefault="00B15B70" w:rsidP="0057089A">
            <w:pPr>
              <w:rPr>
                <w:rFonts w:cstheme="minorHAnsi"/>
                <w:b/>
              </w:rPr>
            </w:pPr>
            <w:r>
              <w:rPr>
                <w:rFonts w:cstheme="minorHAnsi"/>
                <w:b/>
              </w:rPr>
              <w:t>56,721</w:t>
            </w:r>
          </w:p>
        </w:tc>
      </w:tr>
      <w:tr w:rsidR="0065545B" w:rsidRPr="00C05010" w14:paraId="3DD82E58" w14:textId="77777777" w:rsidTr="0057089A">
        <w:tc>
          <w:tcPr>
            <w:tcW w:w="1668" w:type="dxa"/>
            <w:shd w:val="clear" w:color="auto" w:fill="BFBFBF" w:themeFill="background1" w:themeFillShade="BF"/>
          </w:tcPr>
          <w:p w14:paraId="0D6BED48" w14:textId="77777777" w:rsidR="0065545B" w:rsidRPr="00C05010" w:rsidRDefault="0065545B" w:rsidP="0057089A">
            <w:pPr>
              <w:rPr>
                <w:rFonts w:cstheme="minorHAnsi"/>
                <w:b/>
              </w:rPr>
            </w:pPr>
            <w:r w:rsidRPr="00C05010">
              <w:rPr>
                <w:rFonts w:cstheme="minorHAnsi"/>
                <w:b/>
              </w:rPr>
              <w:t>14</w:t>
            </w:r>
          </w:p>
          <w:p w14:paraId="007AA6E5" w14:textId="77777777" w:rsidR="0065545B" w:rsidRPr="00C05010" w:rsidRDefault="0065545B" w:rsidP="0057089A">
            <w:pPr>
              <w:rPr>
                <w:rFonts w:cstheme="minorHAnsi"/>
                <w:b/>
              </w:rPr>
            </w:pPr>
          </w:p>
        </w:tc>
        <w:tc>
          <w:tcPr>
            <w:tcW w:w="2835" w:type="dxa"/>
            <w:shd w:val="clear" w:color="auto" w:fill="BFBFBF" w:themeFill="background1" w:themeFillShade="BF"/>
          </w:tcPr>
          <w:p w14:paraId="7C615A75" w14:textId="5BA2ECA3" w:rsidR="0065545B" w:rsidRPr="00C05010" w:rsidRDefault="00B15B70" w:rsidP="0057089A">
            <w:pPr>
              <w:rPr>
                <w:rFonts w:cstheme="minorHAnsi"/>
                <w:b/>
              </w:rPr>
            </w:pPr>
            <w:r>
              <w:rPr>
                <w:rFonts w:cstheme="minorHAnsi"/>
                <w:b/>
              </w:rPr>
              <w:t>58,135</w:t>
            </w:r>
          </w:p>
        </w:tc>
      </w:tr>
      <w:tr w:rsidR="0065545B" w:rsidRPr="00C05010" w14:paraId="7CD87ECE" w14:textId="77777777" w:rsidTr="0057089A">
        <w:tc>
          <w:tcPr>
            <w:tcW w:w="1668" w:type="dxa"/>
            <w:tcBorders>
              <w:bottom w:val="single" w:sz="4" w:space="0" w:color="auto"/>
            </w:tcBorders>
          </w:tcPr>
          <w:p w14:paraId="2976C44E" w14:textId="77777777" w:rsidR="0065545B" w:rsidRPr="00C05010" w:rsidRDefault="0065545B" w:rsidP="0057089A">
            <w:pPr>
              <w:rPr>
                <w:rFonts w:cstheme="minorHAnsi"/>
                <w:b/>
              </w:rPr>
            </w:pPr>
            <w:r w:rsidRPr="00C05010">
              <w:rPr>
                <w:rFonts w:cstheme="minorHAnsi"/>
                <w:b/>
              </w:rPr>
              <w:t>15</w:t>
            </w:r>
          </w:p>
          <w:p w14:paraId="4C55B21C" w14:textId="77777777" w:rsidR="0065545B" w:rsidRPr="00C05010" w:rsidRDefault="0065545B" w:rsidP="0057089A">
            <w:pPr>
              <w:rPr>
                <w:rFonts w:cstheme="minorHAnsi"/>
                <w:b/>
              </w:rPr>
            </w:pPr>
          </w:p>
        </w:tc>
        <w:tc>
          <w:tcPr>
            <w:tcW w:w="2835" w:type="dxa"/>
            <w:tcBorders>
              <w:bottom w:val="single" w:sz="4" w:space="0" w:color="auto"/>
            </w:tcBorders>
          </w:tcPr>
          <w:p w14:paraId="0E9ECAD8" w14:textId="3E58B2B4" w:rsidR="0065545B" w:rsidRPr="00C05010" w:rsidRDefault="00B15B70" w:rsidP="0057089A">
            <w:pPr>
              <w:rPr>
                <w:rFonts w:cstheme="minorHAnsi"/>
                <w:b/>
              </w:rPr>
            </w:pPr>
            <w:r>
              <w:rPr>
                <w:rFonts w:cstheme="minorHAnsi"/>
                <w:b/>
              </w:rPr>
              <w:t>59,581</w:t>
            </w:r>
          </w:p>
        </w:tc>
      </w:tr>
      <w:tr w:rsidR="0065545B" w:rsidRPr="00C05010" w14:paraId="7A51BBA9" w14:textId="77777777" w:rsidTr="0057089A">
        <w:tc>
          <w:tcPr>
            <w:tcW w:w="1668" w:type="dxa"/>
            <w:shd w:val="clear" w:color="auto" w:fill="BFBFBF" w:themeFill="background1" w:themeFillShade="BF"/>
          </w:tcPr>
          <w:p w14:paraId="1885A9D6" w14:textId="77777777" w:rsidR="0065545B" w:rsidRPr="00C05010" w:rsidRDefault="0065545B" w:rsidP="0057089A">
            <w:pPr>
              <w:rPr>
                <w:rFonts w:cstheme="minorHAnsi"/>
                <w:b/>
              </w:rPr>
            </w:pPr>
            <w:r w:rsidRPr="00C05010">
              <w:rPr>
                <w:rFonts w:cstheme="minorHAnsi"/>
                <w:b/>
              </w:rPr>
              <w:t>16</w:t>
            </w:r>
          </w:p>
          <w:p w14:paraId="5AD13A1A" w14:textId="77777777" w:rsidR="0065545B" w:rsidRPr="00C05010" w:rsidRDefault="0065545B" w:rsidP="0057089A">
            <w:pPr>
              <w:rPr>
                <w:rFonts w:cstheme="minorHAnsi"/>
                <w:b/>
              </w:rPr>
            </w:pPr>
          </w:p>
        </w:tc>
        <w:tc>
          <w:tcPr>
            <w:tcW w:w="2835" w:type="dxa"/>
            <w:shd w:val="clear" w:color="auto" w:fill="BFBFBF" w:themeFill="background1" w:themeFillShade="BF"/>
          </w:tcPr>
          <w:p w14:paraId="27AEDC9A" w14:textId="2781D34A" w:rsidR="0065545B" w:rsidRPr="00C05010" w:rsidRDefault="00B15B70" w:rsidP="0057089A">
            <w:pPr>
              <w:rPr>
                <w:rFonts w:cstheme="minorHAnsi"/>
                <w:b/>
              </w:rPr>
            </w:pPr>
            <w:r>
              <w:rPr>
                <w:rFonts w:cstheme="minorHAnsi"/>
                <w:b/>
              </w:rPr>
              <w:t>61,166</w:t>
            </w:r>
          </w:p>
        </w:tc>
      </w:tr>
      <w:tr w:rsidR="0065545B" w:rsidRPr="00C05010" w14:paraId="78D4C875" w14:textId="77777777" w:rsidTr="0057089A">
        <w:tc>
          <w:tcPr>
            <w:tcW w:w="1668" w:type="dxa"/>
            <w:tcBorders>
              <w:bottom w:val="single" w:sz="4" w:space="0" w:color="auto"/>
            </w:tcBorders>
          </w:tcPr>
          <w:p w14:paraId="2C9939AF" w14:textId="77777777" w:rsidR="0065545B" w:rsidRPr="00C05010" w:rsidRDefault="0065545B" w:rsidP="0057089A">
            <w:pPr>
              <w:rPr>
                <w:rFonts w:cstheme="minorHAnsi"/>
                <w:b/>
              </w:rPr>
            </w:pPr>
            <w:r w:rsidRPr="00C05010">
              <w:rPr>
                <w:rFonts w:cstheme="minorHAnsi"/>
                <w:b/>
              </w:rPr>
              <w:t>17</w:t>
            </w:r>
          </w:p>
          <w:p w14:paraId="0D46A8A6" w14:textId="77777777" w:rsidR="0065545B" w:rsidRPr="00C05010" w:rsidRDefault="0065545B" w:rsidP="0057089A">
            <w:pPr>
              <w:rPr>
                <w:rFonts w:cstheme="minorHAnsi"/>
                <w:b/>
              </w:rPr>
            </w:pPr>
          </w:p>
        </w:tc>
        <w:tc>
          <w:tcPr>
            <w:tcW w:w="2835" w:type="dxa"/>
            <w:tcBorders>
              <w:bottom w:val="single" w:sz="4" w:space="0" w:color="auto"/>
            </w:tcBorders>
          </w:tcPr>
          <w:p w14:paraId="6AC09303" w14:textId="012DE18E" w:rsidR="0065545B" w:rsidRPr="00C05010" w:rsidRDefault="00B15B70" w:rsidP="0057089A">
            <w:pPr>
              <w:rPr>
                <w:rFonts w:cstheme="minorHAnsi"/>
                <w:b/>
              </w:rPr>
            </w:pPr>
            <w:r>
              <w:rPr>
                <w:rFonts w:cstheme="minorHAnsi"/>
                <w:b/>
              </w:rPr>
              <w:t>62,570</w:t>
            </w:r>
          </w:p>
        </w:tc>
      </w:tr>
      <w:tr w:rsidR="0065545B" w:rsidRPr="00C05010" w14:paraId="56CCB1B5" w14:textId="77777777" w:rsidTr="0057089A">
        <w:tc>
          <w:tcPr>
            <w:tcW w:w="1668" w:type="dxa"/>
            <w:shd w:val="clear" w:color="auto" w:fill="BFBFBF" w:themeFill="background1" w:themeFillShade="BF"/>
          </w:tcPr>
          <w:p w14:paraId="161B1FB3" w14:textId="3ACCD128" w:rsidR="0065545B" w:rsidRPr="00C05010" w:rsidRDefault="0065545B" w:rsidP="0057089A">
            <w:pPr>
              <w:rPr>
                <w:rFonts w:cstheme="minorHAnsi"/>
                <w:b/>
              </w:rPr>
            </w:pPr>
            <w:r w:rsidRPr="00C05010">
              <w:rPr>
                <w:rFonts w:cstheme="minorHAnsi"/>
                <w:b/>
              </w:rPr>
              <w:t>18*</w:t>
            </w:r>
          </w:p>
          <w:p w14:paraId="299BDEC9" w14:textId="77777777" w:rsidR="0065545B" w:rsidRPr="00C05010" w:rsidRDefault="0065545B" w:rsidP="0057089A">
            <w:pPr>
              <w:rPr>
                <w:rFonts w:cstheme="minorHAnsi"/>
                <w:b/>
              </w:rPr>
            </w:pPr>
          </w:p>
          <w:p w14:paraId="5BBE86CE" w14:textId="0BE46D6A" w:rsidR="0065545B" w:rsidRPr="00C05010" w:rsidRDefault="0065545B" w:rsidP="0057089A">
            <w:pPr>
              <w:rPr>
                <w:rFonts w:cstheme="minorHAnsi"/>
                <w:b/>
              </w:rPr>
            </w:pPr>
            <w:r w:rsidRPr="00C05010">
              <w:rPr>
                <w:rFonts w:cstheme="minorHAnsi"/>
                <w:b/>
              </w:rPr>
              <w:t>18</w:t>
            </w:r>
          </w:p>
          <w:p w14:paraId="3746791C" w14:textId="77777777" w:rsidR="0065545B" w:rsidRPr="00C05010" w:rsidRDefault="0065545B" w:rsidP="0057089A">
            <w:pPr>
              <w:rPr>
                <w:rFonts w:cstheme="minorHAnsi"/>
                <w:b/>
              </w:rPr>
            </w:pPr>
          </w:p>
        </w:tc>
        <w:tc>
          <w:tcPr>
            <w:tcW w:w="2835" w:type="dxa"/>
            <w:shd w:val="clear" w:color="auto" w:fill="BFBFBF" w:themeFill="background1" w:themeFillShade="BF"/>
          </w:tcPr>
          <w:p w14:paraId="25A0ECB5" w14:textId="2A53ABF0" w:rsidR="0065545B" w:rsidRPr="00C05010" w:rsidRDefault="00B15B70" w:rsidP="0057089A">
            <w:pPr>
              <w:rPr>
                <w:rFonts w:cstheme="minorHAnsi"/>
                <w:b/>
              </w:rPr>
            </w:pPr>
            <w:r>
              <w:rPr>
                <w:rFonts w:cstheme="minorHAnsi"/>
                <w:b/>
              </w:rPr>
              <w:t>63,508</w:t>
            </w:r>
          </w:p>
          <w:p w14:paraId="29A5A4D0" w14:textId="77777777" w:rsidR="0065545B" w:rsidRPr="00C05010" w:rsidRDefault="0065545B" w:rsidP="0057089A">
            <w:pPr>
              <w:rPr>
                <w:rFonts w:cstheme="minorHAnsi"/>
                <w:b/>
              </w:rPr>
            </w:pPr>
          </w:p>
          <w:p w14:paraId="52B076DC" w14:textId="504A3384" w:rsidR="0065545B" w:rsidRPr="00C05010" w:rsidRDefault="00B15B70" w:rsidP="0057089A">
            <w:pPr>
              <w:rPr>
                <w:rFonts w:cstheme="minorHAnsi"/>
                <w:b/>
              </w:rPr>
            </w:pPr>
            <w:r>
              <w:rPr>
                <w:rFonts w:cstheme="minorHAnsi"/>
                <w:b/>
              </w:rPr>
              <w:t>64,143</w:t>
            </w:r>
          </w:p>
        </w:tc>
      </w:tr>
      <w:tr w:rsidR="0065545B" w:rsidRPr="00C05010" w14:paraId="265D217E" w14:textId="77777777" w:rsidTr="0057089A">
        <w:tc>
          <w:tcPr>
            <w:tcW w:w="1668" w:type="dxa"/>
            <w:tcBorders>
              <w:bottom w:val="single" w:sz="4" w:space="0" w:color="auto"/>
            </w:tcBorders>
          </w:tcPr>
          <w:p w14:paraId="05CA5A27" w14:textId="77777777" w:rsidR="0065545B" w:rsidRPr="00C05010" w:rsidRDefault="0065545B" w:rsidP="0057089A">
            <w:pPr>
              <w:rPr>
                <w:rFonts w:cstheme="minorHAnsi"/>
                <w:b/>
              </w:rPr>
            </w:pPr>
            <w:r w:rsidRPr="00C05010">
              <w:rPr>
                <w:rFonts w:cstheme="minorHAnsi"/>
                <w:b/>
              </w:rPr>
              <w:t>19</w:t>
            </w:r>
          </w:p>
          <w:p w14:paraId="3EF14523" w14:textId="77777777" w:rsidR="0065545B" w:rsidRPr="00C05010" w:rsidRDefault="0065545B" w:rsidP="0057089A">
            <w:pPr>
              <w:rPr>
                <w:rFonts w:cstheme="minorHAnsi"/>
                <w:b/>
              </w:rPr>
            </w:pPr>
          </w:p>
        </w:tc>
        <w:tc>
          <w:tcPr>
            <w:tcW w:w="2835" w:type="dxa"/>
            <w:tcBorders>
              <w:bottom w:val="single" w:sz="4" w:space="0" w:color="auto"/>
            </w:tcBorders>
          </w:tcPr>
          <w:p w14:paraId="48F627AE" w14:textId="0EEF974A" w:rsidR="0065545B" w:rsidRPr="00C05010" w:rsidRDefault="00B15B70" w:rsidP="0057089A">
            <w:pPr>
              <w:rPr>
                <w:rFonts w:cstheme="minorHAnsi"/>
                <w:b/>
              </w:rPr>
            </w:pPr>
            <w:r>
              <w:rPr>
                <w:rFonts w:cstheme="minorHAnsi"/>
                <w:b/>
              </w:rPr>
              <w:t>65,735</w:t>
            </w:r>
          </w:p>
        </w:tc>
      </w:tr>
      <w:tr w:rsidR="0065545B" w:rsidRPr="00C05010" w14:paraId="6A4C2CCD" w14:textId="77777777" w:rsidTr="0057089A">
        <w:tc>
          <w:tcPr>
            <w:tcW w:w="1668" w:type="dxa"/>
            <w:shd w:val="clear" w:color="auto" w:fill="BFBFBF" w:themeFill="background1" w:themeFillShade="BF"/>
          </w:tcPr>
          <w:p w14:paraId="5DDAAC19" w14:textId="77777777" w:rsidR="0065545B" w:rsidRPr="00C05010" w:rsidRDefault="0065545B" w:rsidP="0057089A">
            <w:pPr>
              <w:tabs>
                <w:tab w:val="left" w:pos="768"/>
              </w:tabs>
              <w:rPr>
                <w:rFonts w:cstheme="minorHAnsi"/>
                <w:b/>
              </w:rPr>
            </w:pPr>
            <w:r w:rsidRPr="00C05010">
              <w:rPr>
                <w:rFonts w:cstheme="minorHAnsi"/>
                <w:b/>
              </w:rPr>
              <w:t>20</w:t>
            </w:r>
            <w:r w:rsidRPr="00C05010">
              <w:rPr>
                <w:rFonts w:cstheme="minorHAnsi"/>
                <w:b/>
              </w:rPr>
              <w:tab/>
            </w:r>
          </w:p>
          <w:p w14:paraId="2909264E" w14:textId="77777777" w:rsidR="0065545B" w:rsidRPr="00C05010" w:rsidRDefault="0065545B" w:rsidP="0057089A">
            <w:pPr>
              <w:rPr>
                <w:rFonts w:cstheme="minorHAnsi"/>
                <w:b/>
              </w:rPr>
            </w:pPr>
          </w:p>
        </w:tc>
        <w:tc>
          <w:tcPr>
            <w:tcW w:w="2835" w:type="dxa"/>
            <w:shd w:val="clear" w:color="auto" w:fill="BFBFBF" w:themeFill="background1" w:themeFillShade="BF"/>
          </w:tcPr>
          <w:p w14:paraId="5F0F5567" w14:textId="6C565521" w:rsidR="0065545B" w:rsidRPr="00C05010" w:rsidRDefault="00B15B70" w:rsidP="0057089A">
            <w:pPr>
              <w:rPr>
                <w:rFonts w:cstheme="minorHAnsi"/>
                <w:b/>
              </w:rPr>
            </w:pPr>
            <w:r>
              <w:rPr>
                <w:rFonts w:cstheme="minorHAnsi"/>
                <w:b/>
              </w:rPr>
              <w:lastRenderedPageBreak/>
              <w:t>67,364</w:t>
            </w:r>
          </w:p>
        </w:tc>
      </w:tr>
      <w:tr w:rsidR="0065545B" w:rsidRPr="00C05010" w14:paraId="04233BCD" w14:textId="77777777" w:rsidTr="0057089A">
        <w:tc>
          <w:tcPr>
            <w:tcW w:w="1668" w:type="dxa"/>
            <w:tcBorders>
              <w:bottom w:val="single" w:sz="4" w:space="0" w:color="auto"/>
            </w:tcBorders>
          </w:tcPr>
          <w:p w14:paraId="075FB341" w14:textId="5546277D" w:rsidR="0065545B" w:rsidRPr="00C05010" w:rsidRDefault="0065545B" w:rsidP="0057089A">
            <w:pPr>
              <w:rPr>
                <w:rFonts w:cstheme="minorHAnsi"/>
                <w:b/>
              </w:rPr>
            </w:pPr>
            <w:r w:rsidRPr="00C05010">
              <w:rPr>
                <w:rFonts w:cstheme="minorHAnsi"/>
                <w:b/>
              </w:rPr>
              <w:t>21*</w:t>
            </w:r>
          </w:p>
          <w:p w14:paraId="7D6C84F9" w14:textId="77777777" w:rsidR="0065545B" w:rsidRPr="00C05010" w:rsidRDefault="0065545B" w:rsidP="0057089A">
            <w:pPr>
              <w:rPr>
                <w:rFonts w:cstheme="minorHAnsi"/>
                <w:b/>
              </w:rPr>
            </w:pPr>
          </w:p>
          <w:p w14:paraId="473645C8" w14:textId="01221FAC" w:rsidR="0065545B" w:rsidRPr="00C05010" w:rsidRDefault="0065545B" w:rsidP="00DC23F9">
            <w:pPr>
              <w:rPr>
                <w:rFonts w:cstheme="minorHAnsi"/>
                <w:b/>
              </w:rPr>
            </w:pPr>
            <w:r w:rsidRPr="00C05010">
              <w:rPr>
                <w:rFonts w:cstheme="minorHAnsi"/>
                <w:b/>
              </w:rPr>
              <w:t>21</w:t>
            </w:r>
          </w:p>
        </w:tc>
        <w:tc>
          <w:tcPr>
            <w:tcW w:w="2835" w:type="dxa"/>
            <w:tcBorders>
              <w:bottom w:val="single" w:sz="4" w:space="0" w:color="auto"/>
            </w:tcBorders>
          </w:tcPr>
          <w:p w14:paraId="081FF748" w14:textId="520BF0C0" w:rsidR="0065545B" w:rsidRPr="00C05010" w:rsidRDefault="00B15B70" w:rsidP="0057089A">
            <w:pPr>
              <w:rPr>
                <w:rFonts w:cstheme="minorHAnsi"/>
                <w:b/>
              </w:rPr>
            </w:pPr>
            <w:r>
              <w:rPr>
                <w:rFonts w:cstheme="minorHAnsi"/>
                <w:b/>
              </w:rPr>
              <w:t>68,347</w:t>
            </w:r>
          </w:p>
          <w:p w14:paraId="4D5E2EAB" w14:textId="77777777" w:rsidR="0065545B" w:rsidRPr="00C05010" w:rsidRDefault="0065545B" w:rsidP="0057089A">
            <w:pPr>
              <w:rPr>
                <w:rFonts w:cstheme="minorHAnsi"/>
                <w:b/>
              </w:rPr>
            </w:pPr>
          </w:p>
          <w:p w14:paraId="313121BA" w14:textId="750F2722" w:rsidR="0065545B" w:rsidRPr="00C05010" w:rsidRDefault="00B15B70" w:rsidP="0057089A">
            <w:pPr>
              <w:rPr>
                <w:rFonts w:cstheme="minorHAnsi"/>
                <w:b/>
              </w:rPr>
            </w:pPr>
            <w:r>
              <w:rPr>
                <w:rFonts w:cstheme="minorHAnsi"/>
                <w:b/>
              </w:rPr>
              <w:t>69,031</w:t>
            </w:r>
          </w:p>
          <w:p w14:paraId="44E79A9C" w14:textId="77777777" w:rsidR="0065545B" w:rsidRPr="00C05010" w:rsidRDefault="0065545B" w:rsidP="0057089A">
            <w:pPr>
              <w:rPr>
                <w:rFonts w:cstheme="minorHAnsi"/>
                <w:b/>
              </w:rPr>
            </w:pPr>
          </w:p>
        </w:tc>
      </w:tr>
      <w:tr w:rsidR="0065545B" w:rsidRPr="00C05010" w14:paraId="09FFF9ED" w14:textId="77777777" w:rsidTr="0057089A">
        <w:tc>
          <w:tcPr>
            <w:tcW w:w="1668" w:type="dxa"/>
            <w:shd w:val="clear" w:color="auto" w:fill="BFBFBF" w:themeFill="background1" w:themeFillShade="BF"/>
          </w:tcPr>
          <w:p w14:paraId="56B9D4E1" w14:textId="77777777" w:rsidR="0065545B" w:rsidRPr="00C05010" w:rsidRDefault="0065545B" w:rsidP="0057089A">
            <w:pPr>
              <w:rPr>
                <w:rFonts w:cstheme="minorHAnsi"/>
                <w:b/>
              </w:rPr>
            </w:pPr>
            <w:r w:rsidRPr="00C05010">
              <w:rPr>
                <w:rFonts w:cstheme="minorHAnsi"/>
                <w:b/>
              </w:rPr>
              <w:t>22</w:t>
            </w:r>
          </w:p>
        </w:tc>
        <w:tc>
          <w:tcPr>
            <w:tcW w:w="2835" w:type="dxa"/>
            <w:shd w:val="clear" w:color="auto" w:fill="BFBFBF" w:themeFill="background1" w:themeFillShade="BF"/>
          </w:tcPr>
          <w:p w14:paraId="3228986D" w14:textId="507CE133" w:rsidR="0065545B" w:rsidRPr="00C05010" w:rsidRDefault="00B15B70" w:rsidP="0057089A">
            <w:pPr>
              <w:rPr>
                <w:rFonts w:cstheme="minorHAnsi"/>
                <w:b/>
              </w:rPr>
            </w:pPr>
            <w:r>
              <w:rPr>
                <w:rFonts w:cstheme="minorHAnsi"/>
                <w:b/>
              </w:rPr>
              <w:t>70,745</w:t>
            </w:r>
          </w:p>
          <w:p w14:paraId="5A6C5B86" w14:textId="77777777" w:rsidR="0065545B" w:rsidRPr="00C05010" w:rsidRDefault="0065545B" w:rsidP="0057089A">
            <w:pPr>
              <w:rPr>
                <w:rFonts w:cstheme="minorHAnsi"/>
                <w:b/>
              </w:rPr>
            </w:pPr>
          </w:p>
        </w:tc>
      </w:tr>
      <w:tr w:rsidR="0065545B" w:rsidRPr="00C05010" w14:paraId="764A6991" w14:textId="77777777" w:rsidTr="0057089A">
        <w:tc>
          <w:tcPr>
            <w:tcW w:w="1668" w:type="dxa"/>
            <w:tcBorders>
              <w:bottom w:val="single" w:sz="4" w:space="0" w:color="auto"/>
            </w:tcBorders>
          </w:tcPr>
          <w:p w14:paraId="3C23AF32" w14:textId="77777777" w:rsidR="0065545B" w:rsidRPr="00C05010" w:rsidRDefault="0065545B" w:rsidP="0057089A">
            <w:pPr>
              <w:rPr>
                <w:rFonts w:cstheme="minorHAnsi"/>
                <w:b/>
              </w:rPr>
            </w:pPr>
            <w:r w:rsidRPr="00C05010">
              <w:rPr>
                <w:rFonts w:cstheme="minorHAnsi"/>
                <w:b/>
              </w:rPr>
              <w:t>23</w:t>
            </w:r>
          </w:p>
          <w:p w14:paraId="4004F08C" w14:textId="77777777" w:rsidR="0065545B" w:rsidRPr="00C05010" w:rsidRDefault="0065545B" w:rsidP="0057089A">
            <w:pPr>
              <w:rPr>
                <w:rFonts w:cstheme="minorHAnsi"/>
                <w:b/>
              </w:rPr>
            </w:pPr>
          </w:p>
        </w:tc>
        <w:tc>
          <w:tcPr>
            <w:tcW w:w="2835" w:type="dxa"/>
            <w:tcBorders>
              <w:bottom w:val="single" w:sz="4" w:space="0" w:color="auto"/>
            </w:tcBorders>
          </w:tcPr>
          <w:p w14:paraId="188D0D78" w14:textId="42950889" w:rsidR="0065545B" w:rsidRPr="00C05010" w:rsidRDefault="00B15B70" w:rsidP="0057089A">
            <w:pPr>
              <w:rPr>
                <w:rFonts w:cstheme="minorHAnsi"/>
                <w:b/>
              </w:rPr>
            </w:pPr>
            <w:r>
              <w:rPr>
                <w:rFonts w:cstheme="minorHAnsi"/>
                <w:b/>
              </w:rPr>
              <w:t>72,</w:t>
            </w:r>
            <w:del w:id="812" w:author="Hopwood, Amanda" w:date="2021-09-29T16:03:00Z">
              <w:r w:rsidDel="004077F2">
                <w:rPr>
                  <w:rFonts w:cstheme="minorHAnsi"/>
                  <w:b/>
                </w:rPr>
                <w:delText>4</w:delText>
              </w:r>
            </w:del>
            <w:r>
              <w:rPr>
                <w:rFonts w:cstheme="minorHAnsi"/>
                <w:b/>
              </w:rPr>
              <w:t>9</w:t>
            </w:r>
            <w:ins w:id="813" w:author="Hopwood, Amanda" w:date="2021-09-29T16:04:00Z">
              <w:r w:rsidR="004077F2">
                <w:rPr>
                  <w:rFonts w:cstheme="minorHAnsi"/>
                  <w:b/>
                </w:rPr>
                <w:t>4</w:t>
              </w:r>
            </w:ins>
            <w:r>
              <w:rPr>
                <w:rFonts w:cstheme="minorHAnsi"/>
                <w:b/>
              </w:rPr>
              <w:t>7</w:t>
            </w:r>
          </w:p>
        </w:tc>
      </w:tr>
      <w:tr w:rsidR="0065545B" w:rsidRPr="00C05010" w14:paraId="5452E779" w14:textId="77777777" w:rsidTr="0057089A">
        <w:tc>
          <w:tcPr>
            <w:tcW w:w="1668" w:type="dxa"/>
            <w:shd w:val="clear" w:color="auto" w:fill="BFBFBF" w:themeFill="background1" w:themeFillShade="BF"/>
          </w:tcPr>
          <w:p w14:paraId="1FC0C9A0" w14:textId="1525B253" w:rsidR="0065545B" w:rsidRPr="00C05010" w:rsidRDefault="0065545B" w:rsidP="0057089A">
            <w:pPr>
              <w:rPr>
                <w:rFonts w:cstheme="minorHAnsi"/>
                <w:b/>
              </w:rPr>
            </w:pPr>
            <w:r w:rsidRPr="00C05010">
              <w:rPr>
                <w:rFonts w:cstheme="minorHAnsi"/>
                <w:b/>
              </w:rPr>
              <w:t>24*</w:t>
            </w:r>
          </w:p>
          <w:p w14:paraId="4203D2F8" w14:textId="77777777" w:rsidR="0065545B" w:rsidRPr="00C05010" w:rsidRDefault="0065545B" w:rsidP="0057089A">
            <w:pPr>
              <w:rPr>
                <w:rFonts w:cstheme="minorHAnsi"/>
                <w:b/>
              </w:rPr>
            </w:pPr>
          </w:p>
          <w:p w14:paraId="27C157C0" w14:textId="6B72D70C" w:rsidR="0065545B" w:rsidRPr="00C05010" w:rsidRDefault="0065545B" w:rsidP="0057089A">
            <w:pPr>
              <w:rPr>
                <w:rFonts w:cstheme="minorHAnsi"/>
                <w:b/>
              </w:rPr>
            </w:pPr>
            <w:r w:rsidRPr="00C05010">
              <w:rPr>
                <w:rFonts w:cstheme="minorHAnsi"/>
                <w:b/>
              </w:rPr>
              <w:t>24</w:t>
            </w:r>
          </w:p>
          <w:p w14:paraId="3F502A8E" w14:textId="77777777" w:rsidR="0065545B" w:rsidRPr="00C05010" w:rsidRDefault="0065545B" w:rsidP="0057089A">
            <w:pPr>
              <w:rPr>
                <w:rFonts w:cstheme="minorHAnsi"/>
                <w:b/>
              </w:rPr>
            </w:pPr>
          </w:p>
        </w:tc>
        <w:tc>
          <w:tcPr>
            <w:tcW w:w="2835" w:type="dxa"/>
            <w:shd w:val="clear" w:color="auto" w:fill="BFBFBF" w:themeFill="background1" w:themeFillShade="BF"/>
          </w:tcPr>
          <w:p w14:paraId="017D6035" w14:textId="39F9ACE1" w:rsidR="0065545B" w:rsidRPr="00C05010" w:rsidRDefault="00B15B70" w:rsidP="0057089A">
            <w:pPr>
              <w:rPr>
                <w:rFonts w:cstheme="minorHAnsi"/>
                <w:b/>
              </w:rPr>
            </w:pPr>
            <w:r>
              <w:rPr>
                <w:rFonts w:cstheme="minorHAnsi"/>
                <w:b/>
              </w:rPr>
              <w:t>73,559</w:t>
            </w:r>
          </w:p>
          <w:p w14:paraId="41E083D5" w14:textId="77777777" w:rsidR="0065545B" w:rsidRPr="00C05010" w:rsidRDefault="0065545B" w:rsidP="0057089A">
            <w:pPr>
              <w:rPr>
                <w:rFonts w:cstheme="minorHAnsi"/>
                <w:b/>
              </w:rPr>
            </w:pPr>
          </w:p>
          <w:p w14:paraId="5D2E4D28" w14:textId="11867937" w:rsidR="0065545B" w:rsidRPr="00C05010" w:rsidRDefault="00B15B70" w:rsidP="0057089A">
            <w:pPr>
              <w:rPr>
                <w:rFonts w:cstheme="minorHAnsi"/>
                <w:b/>
              </w:rPr>
            </w:pPr>
            <w:r>
              <w:rPr>
                <w:rFonts w:cstheme="minorHAnsi"/>
                <w:b/>
              </w:rPr>
              <w:t>74,295</w:t>
            </w:r>
          </w:p>
        </w:tc>
      </w:tr>
      <w:tr w:rsidR="0065545B" w:rsidRPr="00C05010" w14:paraId="30E6A41D" w14:textId="77777777" w:rsidTr="0057089A">
        <w:tc>
          <w:tcPr>
            <w:tcW w:w="1668" w:type="dxa"/>
            <w:tcBorders>
              <w:bottom w:val="single" w:sz="4" w:space="0" w:color="auto"/>
            </w:tcBorders>
          </w:tcPr>
          <w:p w14:paraId="0B86F509" w14:textId="77777777" w:rsidR="0065545B" w:rsidRPr="00C05010" w:rsidRDefault="0065545B" w:rsidP="0057089A">
            <w:pPr>
              <w:rPr>
                <w:rFonts w:cstheme="minorHAnsi"/>
                <w:b/>
              </w:rPr>
            </w:pPr>
            <w:r w:rsidRPr="00C05010">
              <w:rPr>
                <w:rFonts w:cstheme="minorHAnsi"/>
                <w:b/>
              </w:rPr>
              <w:t>25</w:t>
            </w:r>
          </w:p>
          <w:p w14:paraId="53731935" w14:textId="77777777" w:rsidR="0065545B" w:rsidRPr="00C05010" w:rsidRDefault="0065545B" w:rsidP="0057089A">
            <w:pPr>
              <w:rPr>
                <w:rFonts w:cstheme="minorHAnsi"/>
                <w:b/>
              </w:rPr>
            </w:pPr>
          </w:p>
        </w:tc>
        <w:tc>
          <w:tcPr>
            <w:tcW w:w="2835" w:type="dxa"/>
            <w:tcBorders>
              <w:bottom w:val="single" w:sz="4" w:space="0" w:color="auto"/>
            </w:tcBorders>
          </w:tcPr>
          <w:p w14:paraId="019AF647" w14:textId="311AE477" w:rsidR="0065545B" w:rsidRPr="00C05010" w:rsidRDefault="00B15B70" w:rsidP="0057089A">
            <w:pPr>
              <w:rPr>
                <w:rFonts w:cstheme="minorHAnsi"/>
                <w:b/>
              </w:rPr>
            </w:pPr>
            <w:r>
              <w:rPr>
                <w:rFonts w:cstheme="minorHAnsi"/>
                <w:b/>
              </w:rPr>
              <w:t>76,141</w:t>
            </w:r>
          </w:p>
        </w:tc>
      </w:tr>
      <w:tr w:rsidR="0065545B" w:rsidRPr="00C05010" w14:paraId="5414E5BF" w14:textId="77777777" w:rsidTr="0057089A">
        <w:tc>
          <w:tcPr>
            <w:tcW w:w="1668" w:type="dxa"/>
            <w:shd w:val="clear" w:color="auto" w:fill="BFBFBF" w:themeFill="background1" w:themeFillShade="BF"/>
          </w:tcPr>
          <w:p w14:paraId="1B32A75C" w14:textId="77777777" w:rsidR="0065545B" w:rsidRPr="00C05010" w:rsidRDefault="0065545B" w:rsidP="0057089A">
            <w:pPr>
              <w:rPr>
                <w:rFonts w:cstheme="minorHAnsi"/>
                <w:b/>
              </w:rPr>
            </w:pPr>
            <w:r w:rsidRPr="00C05010">
              <w:rPr>
                <w:rFonts w:cstheme="minorHAnsi"/>
                <w:b/>
              </w:rPr>
              <w:t>26</w:t>
            </w:r>
          </w:p>
          <w:p w14:paraId="014B2398" w14:textId="77777777" w:rsidR="0065545B" w:rsidRPr="00C05010" w:rsidRDefault="0065545B" w:rsidP="0057089A">
            <w:pPr>
              <w:rPr>
                <w:rFonts w:cstheme="minorHAnsi"/>
                <w:b/>
              </w:rPr>
            </w:pPr>
          </w:p>
        </w:tc>
        <w:tc>
          <w:tcPr>
            <w:tcW w:w="2835" w:type="dxa"/>
            <w:shd w:val="clear" w:color="auto" w:fill="BFBFBF" w:themeFill="background1" w:themeFillShade="BF"/>
          </w:tcPr>
          <w:p w14:paraId="3AA12BAA" w14:textId="210E897E" w:rsidR="0065545B" w:rsidRPr="00C05010" w:rsidRDefault="00B15B70" w:rsidP="0057089A">
            <w:pPr>
              <w:rPr>
                <w:rFonts w:cstheme="minorHAnsi"/>
                <w:b/>
              </w:rPr>
            </w:pPr>
            <w:r>
              <w:rPr>
                <w:rFonts w:cstheme="minorHAnsi"/>
                <w:b/>
              </w:rPr>
              <w:t>78,025</w:t>
            </w:r>
          </w:p>
        </w:tc>
      </w:tr>
      <w:tr w:rsidR="0065545B" w:rsidRPr="00C05010" w14:paraId="26507FCD" w14:textId="77777777" w:rsidTr="0057089A">
        <w:tc>
          <w:tcPr>
            <w:tcW w:w="1668" w:type="dxa"/>
            <w:tcBorders>
              <w:bottom w:val="single" w:sz="4" w:space="0" w:color="auto"/>
            </w:tcBorders>
          </w:tcPr>
          <w:p w14:paraId="40BEBAEF" w14:textId="2FB0DBCD" w:rsidR="0065545B" w:rsidRPr="00C05010" w:rsidRDefault="0065545B" w:rsidP="0057089A">
            <w:pPr>
              <w:rPr>
                <w:rFonts w:cstheme="minorHAnsi"/>
                <w:b/>
              </w:rPr>
            </w:pPr>
            <w:r w:rsidRPr="00C05010">
              <w:rPr>
                <w:rFonts w:cstheme="minorHAnsi"/>
                <w:b/>
              </w:rPr>
              <w:t>27*</w:t>
            </w:r>
          </w:p>
          <w:p w14:paraId="701647E6" w14:textId="77777777" w:rsidR="0065545B" w:rsidRPr="00C05010" w:rsidRDefault="0065545B" w:rsidP="0057089A">
            <w:pPr>
              <w:rPr>
                <w:rFonts w:cstheme="minorHAnsi"/>
                <w:b/>
              </w:rPr>
            </w:pPr>
          </w:p>
          <w:p w14:paraId="21D14408" w14:textId="55F67BD8" w:rsidR="0065545B" w:rsidRPr="00C05010" w:rsidRDefault="0065545B" w:rsidP="0057089A">
            <w:pPr>
              <w:rPr>
                <w:rFonts w:cstheme="minorHAnsi"/>
                <w:b/>
              </w:rPr>
            </w:pPr>
            <w:r w:rsidRPr="00C05010">
              <w:rPr>
                <w:rFonts w:cstheme="minorHAnsi"/>
                <w:b/>
              </w:rPr>
              <w:t>27</w:t>
            </w:r>
          </w:p>
          <w:p w14:paraId="742BBBF2" w14:textId="77777777" w:rsidR="0065545B" w:rsidRPr="00C05010" w:rsidRDefault="0065545B" w:rsidP="0057089A">
            <w:pPr>
              <w:rPr>
                <w:rFonts w:cstheme="minorHAnsi"/>
                <w:b/>
              </w:rPr>
            </w:pPr>
          </w:p>
        </w:tc>
        <w:tc>
          <w:tcPr>
            <w:tcW w:w="2835" w:type="dxa"/>
            <w:tcBorders>
              <w:bottom w:val="single" w:sz="4" w:space="0" w:color="auto"/>
            </w:tcBorders>
          </w:tcPr>
          <w:p w14:paraId="4CD63956" w14:textId="0C3F11CD" w:rsidR="0065545B" w:rsidRPr="00C05010" w:rsidRDefault="00B15B70" w:rsidP="0057089A">
            <w:pPr>
              <w:rPr>
                <w:rFonts w:cstheme="minorHAnsi"/>
                <w:b/>
              </w:rPr>
            </w:pPr>
            <w:r>
              <w:rPr>
                <w:rFonts w:cstheme="minorHAnsi"/>
                <w:b/>
              </w:rPr>
              <w:t>79,167</w:t>
            </w:r>
          </w:p>
          <w:p w14:paraId="51626CFC" w14:textId="77777777" w:rsidR="0065545B" w:rsidRPr="00C05010" w:rsidRDefault="0065545B" w:rsidP="0057089A">
            <w:pPr>
              <w:rPr>
                <w:rFonts w:cstheme="minorHAnsi"/>
                <w:b/>
              </w:rPr>
            </w:pPr>
          </w:p>
          <w:p w14:paraId="47FBEA18" w14:textId="45DF4B7D" w:rsidR="0065545B" w:rsidRPr="00C05010" w:rsidRDefault="00B15B70" w:rsidP="0057089A">
            <w:pPr>
              <w:rPr>
                <w:rFonts w:cstheme="minorHAnsi"/>
                <w:b/>
              </w:rPr>
            </w:pPr>
            <w:r>
              <w:rPr>
                <w:rFonts w:cstheme="minorHAnsi"/>
                <w:b/>
              </w:rPr>
              <w:t>79,958</w:t>
            </w:r>
          </w:p>
        </w:tc>
      </w:tr>
      <w:tr w:rsidR="0065545B" w:rsidRPr="00C05010" w14:paraId="6A8A11A9" w14:textId="77777777" w:rsidTr="0057089A">
        <w:tc>
          <w:tcPr>
            <w:tcW w:w="1668" w:type="dxa"/>
            <w:shd w:val="clear" w:color="auto" w:fill="BFBFBF" w:themeFill="background1" w:themeFillShade="BF"/>
          </w:tcPr>
          <w:p w14:paraId="79439038" w14:textId="77777777" w:rsidR="0065545B" w:rsidRPr="00C05010" w:rsidRDefault="0065545B" w:rsidP="0057089A">
            <w:pPr>
              <w:rPr>
                <w:rFonts w:cstheme="minorHAnsi"/>
                <w:b/>
              </w:rPr>
            </w:pPr>
            <w:r w:rsidRPr="00C05010">
              <w:rPr>
                <w:rFonts w:cstheme="minorHAnsi"/>
                <w:b/>
              </w:rPr>
              <w:t>28</w:t>
            </w:r>
          </w:p>
          <w:p w14:paraId="3000AFC0" w14:textId="77777777" w:rsidR="0065545B" w:rsidRPr="00C05010" w:rsidRDefault="0065545B" w:rsidP="0057089A">
            <w:pPr>
              <w:rPr>
                <w:rFonts w:cstheme="minorHAnsi"/>
                <w:b/>
              </w:rPr>
            </w:pPr>
          </w:p>
        </w:tc>
        <w:tc>
          <w:tcPr>
            <w:tcW w:w="2835" w:type="dxa"/>
            <w:shd w:val="clear" w:color="auto" w:fill="BFBFBF" w:themeFill="background1" w:themeFillShade="BF"/>
          </w:tcPr>
          <w:p w14:paraId="256338E3" w14:textId="464470FF" w:rsidR="0065545B" w:rsidRPr="00C05010" w:rsidRDefault="00B15B70" w:rsidP="0057089A">
            <w:pPr>
              <w:rPr>
                <w:rFonts w:cstheme="minorHAnsi"/>
                <w:b/>
              </w:rPr>
            </w:pPr>
            <w:r>
              <w:rPr>
                <w:rFonts w:cstheme="minorHAnsi"/>
                <w:b/>
              </w:rPr>
              <w:t>81,942</w:t>
            </w:r>
          </w:p>
        </w:tc>
      </w:tr>
      <w:tr w:rsidR="0065545B" w:rsidRPr="00C05010" w14:paraId="4E88A303" w14:textId="77777777" w:rsidTr="0057089A">
        <w:tc>
          <w:tcPr>
            <w:tcW w:w="1668" w:type="dxa"/>
            <w:tcBorders>
              <w:bottom w:val="single" w:sz="4" w:space="0" w:color="auto"/>
            </w:tcBorders>
          </w:tcPr>
          <w:p w14:paraId="4DD47F3F" w14:textId="77777777" w:rsidR="0065545B" w:rsidRPr="00C05010" w:rsidRDefault="0065545B" w:rsidP="0057089A">
            <w:pPr>
              <w:rPr>
                <w:rFonts w:cstheme="minorHAnsi"/>
                <w:b/>
              </w:rPr>
            </w:pPr>
            <w:r w:rsidRPr="00C05010">
              <w:rPr>
                <w:rFonts w:cstheme="minorHAnsi"/>
                <w:b/>
              </w:rPr>
              <w:t>29</w:t>
            </w:r>
          </w:p>
          <w:p w14:paraId="6C228194" w14:textId="77777777" w:rsidR="0065545B" w:rsidRPr="00C05010" w:rsidRDefault="0065545B" w:rsidP="0057089A">
            <w:pPr>
              <w:rPr>
                <w:rFonts w:cstheme="minorHAnsi"/>
                <w:b/>
              </w:rPr>
            </w:pPr>
          </w:p>
        </w:tc>
        <w:tc>
          <w:tcPr>
            <w:tcW w:w="2835" w:type="dxa"/>
            <w:tcBorders>
              <w:bottom w:val="single" w:sz="4" w:space="0" w:color="auto"/>
            </w:tcBorders>
          </w:tcPr>
          <w:p w14:paraId="02D207FA" w14:textId="31C19E0B" w:rsidR="0065545B" w:rsidRPr="00C05010" w:rsidRDefault="00B15B70" w:rsidP="0057089A">
            <w:pPr>
              <w:rPr>
                <w:rFonts w:cstheme="minorHAnsi"/>
                <w:b/>
              </w:rPr>
            </w:pPr>
            <w:r>
              <w:rPr>
                <w:rFonts w:cstheme="minorHAnsi"/>
                <w:b/>
              </w:rPr>
              <w:t>83,971</w:t>
            </w:r>
          </w:p>
        </w:tc>
      </w:tr>
      <w:tr w:rsidR="0065545B" w:rsidRPr="00C05010" w14:paraId="1B859C25" w14:textId="77777777" w:rsidTr="0057089A">
        <w:tc>
          <w:tcPr>
            <w:tcW w:w="1668" w:type="dxa"/>
            <w:shd w:val="clear" w:color="auto" w:fill="BFBFBF" w:themeFill="background1" w:themeFillShade="BF"/>
          </w:tcPr>
          <w:p w14:paraId="6AE295D6" w14:textId="77777777" w:rsidR="0065545B" w:rsidRPr="00C05010" w:rsidRDefault="0065545B" w:rsidP="0057089A">
            <w:pPr>
              <w:tabs>
                <w:tab w:val="left" w:pos="720"/>
              </w:tabs>
              <w:rPr>
                <w:rFonts w:cstheme="minorHAnsi"/>
                <w:b/>
              </w:rPr>
            </w:pPr>
            <w:r w:rsidRPr="00C05010">
              <w:rPr>
                <w:rFonts w:cstheme="minorHAnsi"/>
                <w:b/>
              </w:rPr>
              <w:t>30</w:t>
            </w:r>
            <w:r w:rsidRPr="00C05010">
              <w:rPr>
                <w:rFonts w:cstheme="minorHAnsi"/>
                <w:b/>
              </w:rPr>
              <w:tab/>
            </w:r>
          </w:p>
          <w:p w14:paraId="119B2B3B" w14:textId="77777777" w:rsidR="0065545B" w:rsidRPr="00C05010" w:rsidRDefault="0065545B" w:rsidP="0057089A">
            <w:pPr>
              <w:rPr>
                <w:rFonts w:cstheme="minorHAnsi"/>
                <w:b/>
              </w:rPr>
            </w:pPr>
          </w:p>
        </w:tc>
        <w:tc>
          <w:tcPr>
            <w:tcW w:w="2835" w:type="dxa"/>
            <w:shd w:val="clear" w:color="auto" w:fill="BFBFBF" w:themeFill="background1" w:themeFillShade="BF"/>
          </w:tcPr>
          <w:p w14:paraId="08D62CE9" w14:textId="5D0E77CD" w:rsidR="0065545B" w:rsidRPr="00C05010" w:rsidRDefault="00B15B70" w:rsidP="0057089A">
            <w:pPr>
              <w:rPr>
                <w:rFonts w:cstheme="minorHAnsi"/>
                <w:b/>
              </w:rPr>
            </w:pPr>
            <w:r>
              <w:rPr>
                <w:rFonts w:cstheme="minorHAnsi"/>
                <w:b/>
              </w:rPr>
              <w:t>86,061</w:t>
            </w:r>
          </w:p>
        </w:tc>
      </w:tr>
      <w:tr w:rsidR="0065545B" w:rsidRPr="00C05010" w14:paraId="5EAE1676" w14:textId="77777777" w:rsidTr="0057089A">
        <w:tc>
          <w:tcPr>
            <w:tcW w:w="1668" w:type="dxa"/>
            <w:tcBorders>
              <w:bottom w:val="single" w:sz="4" w:space="0" w:color="auto"/>
            </w:tcBorders>
          </w:tcPr>
          <w:p w14:paraId="6FC40570" w14:textId="6BF9E55B" w:rsidR="0065545B" w:rsidRPr="00C05010" w:rsidRDefault="0065545B" w:rsidP="0057089A">
            <w:pPr>
              <w:rPr>
                <w:rFonts w:cstheme="minorHAnsi"/>
                <w:b/>
              </w:rPr>
            </w:pPr>
            <w:r w:rsidRPr="00C05010">
              <w:rPr>
                <w:rFonts w:cstheme="minorHAnsi"/>
                <w:b/>
              </w:rPr>
              <w:t>31*</w:t>
            </w:r>
          </w:p>
          <w:p w14:paraId="4E119D43" w14:textId="77777777" w:rsidR="0065545B" w:rsidRPr="00C05010" w:rsidRDefault="0065545B" w:rsidP="0057089A">
            <w:pPr>
              <w:rPr>
                <w:rFonts w:cstheme="minorHAnsi"/>
                <w:b/>
              </w:rPr>
            </w:pPr>
          </w:p>
          <w:p w14:paraId="14CAEBAF" w14:textId="089ABBBF" w:rsidR="0065545B" w:rsidRPr="00C05010" w:rsidRDefault="0065545B" w:rsidP="0057089A">
            <w:pPr>
              <w:rPr>
                <w:rFonts w:cstheme="minorHAnsi"/>
                <w:b/>
              </w:rPr>
            </w:pPr>
            <w:r w:rsidRPr="00C05010">
              <w:rPr>
                <w:rFonts w:cstheme="minorHAnsi"/>
                <w:b/>
              </w:rPr>
              <w:t>31</w:t>
            </w:r>
          </w:p>
          <w:p w14:paraId="47C051F8" w14:textId="77777777" w:rsidR="0065545B" w:rsidRPr="00C05010" w:rsidRDefault="0065545B" w:rsidP="0057089A">
            <w:pPr>
              <w:rPr>
                <w:rFonts w:cstheme="minorHAnsi"/>
                <w:b/>
              </w:rPr>
            </w:pPr>
          </w:p>
        </w:tc>
        <w:tc>
          <w:tcPr>
            <w:tcW w:w="2835" w:type="dxa"/>
            <w:tcBorders>
              <w:bottom w:val="single" w:sz="4" w:space="0" w:color="auto"/>
            </w:tcBorders>
          </w:tcPr>
          <w:p w14:paraId="3815762E" w14:textId="728D2F74" w:rsidR="0065545B" w:rsidRPr="00C05010" w:rsidRDefault="002D2CE3" w:rsidP="0057089A">
            <w:pPr>
              <w:rPr>
                <w:rFonts w:cstheme="minorHAnsi"/>
                <w:b/>
              </w:rPr>
            </w:pPr>
            <w:r>
              <w:rPr>
                <w:rFonts w:cstheme="minorHAnsi"/>
                <w:b/>
              </w:rPr>
              <w:t>87,313</w:t>
            </w:r>
          </w:p>
          <w:p w14:paraId="2A638972" w14:textId="77777777" w:rsidR="0065545B" w:rsidRPr="00C05010" w:rsidRDefault="0065545B" w:rsidP="0057089A">
            <w:pPr>
              <w:rPr>
                <w:rFonts w:cstheme="minorHAnsi"/>
                <w:b/>
              </w:rPr>
            </w:pPr>
          </w:p>
          <w:p w14:paraId="479C9FDF" w14:textId="35817F9D" w:rsidR="0065545B" w:rsidRPr="00C05010" w:rsidRDefault="002D2CE3" w:rsidP="0057089A">
            <w:pPr>
              <w:rPr>
                <w:rFonts w:cstheme="minorHAnsi"/>
                <w:b/>
              </w:rPr>
            </w:pPr>
            <w:r>
              <w:rPr>
                <w:rFonts w:cstheme="minorHAnsi"/>
                <w:b/>
              </w:rPr>
              <w:t>88,187</w:t>
            </w:r>
          </w:p>
        </w:tc>
      </w:tr>
      <w:tr w:rsidR="0065545B" w:rsidRPr="00C05010" w14:paraId="56557AA1" w14:textId="77777777" w:rsidTr="0057089A">
        <w:tc>
          <w:tcPr>
            <w:tcW w:w="1668" w:type="dxa"/>
            <w:shd w:val="clear" w:color="auto" w:fill="BFBFBF" w:themeFill="background1" w:themeFillShade="BF"/>
          </w:tcPr>
          <w:p w14:paraId="57A08EA6" w14:textId="77777777" w:rsidR="0065545B" w:rsidRPr="00C05010" w:rsidRDefault="0065545B" w:rsidP="0057089A">
            <w:pPr>
              <w:rPr>
                <w:rFonts w:cstheme="minorHAnsi"/>
                <w:b/>
              </w:rPr>
            </w:pPr>
            <w:r w:rsidRPr="00C05010">
              <w:rPr>
                <w:rFonts w:cstheme="minorHAnsi"/>
                <w:b/>
              </w:rPr>
              <w:t>32</w:t>
            </w:r>
          </w:p>
          <w:p w14:paraId="458D51B8" w14:textId="77777777" w:rsidR="0065545B" w:rsidRPr="00C05010" w:rsidRDefault="0065545B" w:rsidP="0057089A">
            <w:pPr>
              <w:rPr>
                <w:rFonts w:cstheme="minorHAnsi"/>
                <w:b/>
              </w:rPr>
            </w:pPr>
          </w:p>
        </w:tc>
        <w:tc>
          <w:tcPr>
            <w:tcW w:w="2835" w:type="dxa"/>
            <w:shd w:val="clear" w:color="auto" w:fill="BFBFBF" w:themeFill="background1" w:themeFillShade="BF"/>
          </w:tcPr>
          <w:p w14:paraId="5984CA65" w14:textId="044D049B" w:rsidR="0065545B" w:rsidRPr="00C05010" w:rsidRDefault="002D2CE3" w:rsidP="0057089A">
            <w:pPr>
              <w:rPr>
                <w:rFonts w:cstheme="minorHAnsi"/>
                <w:b/>
              </w:rPr>
            </w:pPr>
            <w:r>
              <w:rPr>
                <w:rFonts w:cstheme="minorHAnsi"/>
                <w:b/>
              </w:rPr>
              <w:t>90,379</w:t>
            </w:r>
          </w:p>
        </w:tc>
      </w:tr>
      <w:tr w:rsidR="0065545B" w:rsidRPr="00C05010" w14:paraId="7FAAAF19" w14:textId="77777777" w:rsidTr="0057089A">
        <w:tc>
          <w:tcPr>
            <w:tcW w:w="1668" w:type="dxa"/>
            <w:tcBorders>
              <w:bottom w:val="single" w:sz="4" w:space="0" w:color="auto"/>
            </w:tcBorders>
          </w:tcPr>
          <w:p w14:paraId="284E4895" w14:textId="77777777" w:rsidR="0065545B" w:rsidRPr="00C05010" w:rsidRDefault="0065545B" w:rsidP="0057089A">
            <w:pPr>
              <w:rPr>
                <w:rFonts w:cstheme="minorHAnsi"/>
                <w:b/>
              </w:rPr>
            </w:pPr>
            <w:r w:rsidRPr="00C05010">
              <w:rPr>
                <w:rFonts w:cstheme="minorHAnsi"/>
                <w:b/>
              </w:rPr>
              <w:t>33</w:t>
            </w:r>
          </w:p>
          <w:p w14:paraId="5E434AA7" w14:textId="77777777" w:rsidR="0065545B" w:rsidRPr="00C05010" w:rsidRDefault="0065545B" w:rsidP="0057089A">
            <w:pPr>
              <w:rPr>
                <w:rFonts w:cstheme="minorHAnsi"/>
                <w:b/>
              </w:rPr>
            </w:pPr>
          </w:p>
        </w:tc>
        <w:tc>
          <w:tcPr>
            <w:tcW w:w="2835" w:type="dxa"/>
            <w:tcBorders>
              <w:bottom w:val="single" w:sz="4" w:space="0" w:color="auto"/>
            </w:tcBorders>
          </w:tcPr>
          <w:p w14:paraId="5693D04B" w14:textId="3DC6EBEF" w:rsidR="0065545B" w:rsidRPr="00C05010" w:rsidRDefault="002D2CE3" w:rsidP="0057089A">
            <w:pPr>
              <w:rPr>
                <w:rFonts w:cstheme="minorHAnsi"/>
                <w:b/>
              </w:rPr>
            </w:pPr>
            <w:r>
              <w:rPr>
                <w:rFonts w:cstheme="minorHAnsi"/>
                <w:b/>
              </w:rPr>
              <w:t>92,624</w:t>
            </w:r>
          </w:p>
        </w:tc>
      </w:tr>
      <w:tr w:rsidR="0065545B" w:rsidRPr="00C05010" w14:paraId="35210008" w14:textId="77777777" w:rsidTr="0057089A">
        <w:tc>
          <w:tcPr>
            <w:tcW w:w="1668" w:type="dxa"/>
            <w:shd w:val="clear" w:color="auto" w:fill="BFBFBF" w:themeFill="background1" w:themeFillShade="BF"/>
          </w:tcPr>
          <w:p w14:paraId="520C5AD3" w14:textId="77777777" w:rsidR="0065545B" w:rsidRPr="00C05010" w:rsidRDefault="0065545B" w:rsidP="0057089A">
            <w:pPr>
              <w:rPr>
                <w:rFonts w:cstheme="minorHAnsi"/>
                <w:b/>
              </w:rPr>
            </w:pPr>
            <w:r w:rsidRPr="00C05010">
              <w:rPr>
                <w:rFonts w:cstheme="minorHAnsi"/>
                <w:b/>
              </w:rPr>
              <w:t>34</w:t>
            </w:r>
          </w:p>
          <w:p w14:paraId="3F053D86" w14:textId="77777777" w:rsidR="0065545B" w:rsidRPr="00C05010" w:rsidRDefault="0065545B" w:rsidP="0057089A">
            <w:pPr>
              <w:rPr>
                <w:rFonts w:cstheme="minorHAnsi"/>
                <w:b/>
              </w:rPr>
            </w:pPr>
          </w:p>
        </w:tc>
        <w:tc>
          <w:tcPr>
            <w:tcW w:w="2835" w:type="dxa"/>
            <w:shd w:val="clear" w:color="auto" w:fill="BFBFBF" w:themeFill="background1" w:themeFillShade="BF"/>
          </w:tcPr>
          <w:p w14:paraId="47161499" w14:textId="57C690D9" w:rsidR="0065545B" w:rsidRPr="00C05010" w:rsidRDefault="002D2CE3" w:rsidP="0057089A">
            <w:pPr>
              <w:rPr>
                <w:rFonts w:cstheme="minorHAnsi"/>
                <w:b/>
              </w:rPr>
            </w:pPr>
            <w:r>
              <w:rPr>
                <w:rFonts w:cstheme="minorHAnsi"/>
                <w:b/>
              </w:rPr>
              <w:t>94,914</w:t>
            </w:r>
          </w:p>
        </w:tc>
      </w:tr>
      <w:tr w:rsidR="0065545B" w:rsidRPr="00C05010" w14:paraId="4ED9A213" w14:textId="77777777" w:rsidTr="0057089A">
        <w:tc>
          <w:tcPr>
            <w:tcW w:w="1668" w:type="dxa"/>
            <w:tcBorders>
              <w:bottom w:val="single" w:sz="4" w:space="0" w:color="auto"/>
            </w:tcBorders>
          </w:tcPr>
          <w:p w14:paraId="4E0B1390" w14:textId="332152F2" w:rsidR="0065545B" w:rsidRPr="00C05010" w:rsidRDefault="0065545B" w:rsidP="0057089A">
            <w:pPr>
              <w:rPr>
                <w:rFonts w:cstheme="minorHAnsi"/>
                <w:b/>
              </w:rPr>
            </w:pPr>
            <w:r w:rsidRPr="00C05010">
              <w:rPr>
                <w:rFonts w:cstheme="minorHAnsi"/>
                <w:b/>
              </w:rPr>
              <w:t>35*</w:t>
            </w:r>
          </w:p>
          <w:p w14:paraId="19FA614B" w14:textId="77777777" w:rsidR="0065545B" w:rsidRPr="00C05010" w:rsidRDefault="0065545B" w:rsidP="0057089A">
            <w:pPr>
              <w:rPr>
                <w:rFonts w:cstheme="minorHAnsi"/>
                <w:b/>
              </w:rPr>
            </w:pPr>
          </w:p>
          <w:p w14:paraId="357335E4" w14:textId="342ABB77" w:rsidR="0065545B" w:rsidRPr="00C05010" w:rsidRDefault="0065545B" w:rsidP="0057089A">
            <w:pPr>
              <w:rPr>
                <w:rFonts w:cstheme="minorHAnsi"/>
                <w:b/>
              </w:rPr>
            </w:pPr>
            <w:r w:rsidRPr="00C05010">
              <w:rPr>
                <w:rFonts w:cstheme="minorHAnsi"/>
                <w:b/>
              </w:rPr>
              <w:t>35</w:t>
            </w:r>
          </w:p>
          <w:p w14:paraId="1FE735C9" w14:textId="77777777" w:rsidR="0065545B" w:rsidRPr="00C05010" w:rsidRDefault="0065545B" w:rsidP="0057089A">
            <w:pPr>
              <w:rPr>
                <w:rFonts w:cstheme="minorHAnsi"/>
                <w:b/>
              </w:rPr>
            </w:pPr>
          </w:p>
        </w:tc>
        <w:tc>
          <w:tcPr>
            <w:tcW w:w="2835" w:type="dxa"/>
            <w:tcBorders>
              <w:bottom w:val="single" w:sz="4" w:space="0" w:color="auto"/>
            </w:tcBorders>
          </w:tcPr>
          <w:p w14:paraId="04071E37" w14:textId="2D5085AE" w:rsidR="0065545B" w:rsidRPr="00C05010" w:rsidRDefault="002D2CE3" w:rsidP="0057089A">
            <w:pPr>
              <w:rPr>
                <w:rFonts w:cstheme="minorHAnsi"/>
                <w:b/>
              </w:rPr>
            </w:pPr>
            <w:r>
              <w:rPr>
                <w:rFonts w:cstheme="minorHAnsi"/>
                <w:b/>
              </w:rPr>
              <w:t>96,310</w:t>
            </w:r>
          </w:p>
          <w:p w14:paraId="201ECE51" w14:textId="77777777" w:rsidR="0065545B" w:rsidRPr="00C05010" w:rsidRDefault="0065545B" w:rsidP="0057089A">
            <w:pPr>
              <w:rPr>
                <w:rFonts w:cstheme="minorHAnsi"/>
                <w:b/>
              </w:rPr>
            </w:pPr>
          </w:p>
          <w:p w14:paraId="58DDC4F4" w14:textId="7D26F44B" w:rsidR="0065545B" w:rsidRPr="00C05010" w:rsidRDefault="002D2CE3" w:rsidP="0057089A">
            <w:pPr>
              <w:rPr>
                <w:rFonts w:cstheme="minorHAnsi"/>
                <w:b/>
              </w:rPr>
            </w:pPr>
            <w:r>
              <w:rPr>
                <w:rFonts w:cstheme="minorHAnsi"/>
                <w:b/>
              </w:rPr>
              <w:t>97,273</w:t>
            </w:r>
          </w:p>
        </w:tc>
      </w:tr>
      <w:tr w:rsidR="0065545B" w:rsidRPr="00C05010" w14:paraId="61CA8FD3" w14:textId="77777777" w:rsidTr="0057089A">
        <w:tc>
          <w:tcPr>
            <w:tcW w:w="1668" w:type="dxa"/>
            <w:shd w:val="clear" w:color="auto" w:fill="BFBFBF" w:themeFill="background1" w:themeFillShade="BF"/>
          </w:tcPr>
          <w:p w14:paraId="0E2BA027" w14:textId="77777777" w:rsidR="0065545B" w:rsidRPr="00C05010" w:rsidRDefault="0065545B" w:rsidP="0057089A">
            <w:pPr>
              <w:rPr>
                <w:rFonts w:cstheme="minorHAnsi"/>
                <w:b/>
              </w:rPr>
            </w:pPr>
            <w:r w:rsidRPr="00C05010">
              <w:rPr>
                <w:rFonts w:cstheme="minorHAnsi"/>
                <w:b/>
              </w:rPr>
              <w:t>36</w:t>
            </w:r>
          </w:p>
          <w:p w14:paraId="3AABA533" w14:textId="77777777" w:rsidR="0065545B" w:rsidRPr="00C05010" w:rsidRDefault="0065545B" w:rsidP="0057089A">
            <w:pPr>
              <w:rPr>
                <w:rFonts w:cstheme="minorHAnsi"/>
                <w:b/>
              </w:rPr>
            </w:pPr>
          </w:p>
        </w:tc>
        <w:tc>
          <w:tcPr>
            <w:tcW w:w="2835" w:type="dxa"/>
            <w:shd w:val="clear" w:color="auto" w:fill="BFBFBF" w:themeFill="background1" w:themeFillShade="BF"/>
          </w:tcPr>
          <w:p w14:paraId="65ED75BC" w14:textId="6C457EA0" w:rsidR="0065545B" w:rsidRPr="00C05010" w:rsidRDefault="002D2CE3" w:rsidP="0057089A">
            <w:pPr>
              <w:rPr>
                <w:rFonts w:cstheme="minorHAnsi"/>
                <w:b/>
              </w:rPr>
            </w:pPr>
            <w:r>
              <w:rPr>
                <w:rFonts w:cstheme="minorHAnsi"/>
                <w:b/>
              </w:rPr>
              <w:t>99,681</w:t>
            </w:r>
          </w:p>
        </w:tc>
      </w:tr>
      <w:tr w:rsidR="0065545B" w:rsidRPr="00C05010" w14:paraId="31CD4E14" w14:textId="77777777" w:rsidTr="0057089A">
        <w:tc>
          <w:tcPr>
            <w:tcW w:w="1668" w:type="dxa"/>
            <w:tcBorders>
              <w:bottom w:val="single" w:sz="4" w:space="0" w:color="auto"/>
            </w:tcBorders>
          </w:tcPr>
          <w:p w14:paraId="32FC8C63" w14:textId="77777777" w:rsidR="0065545B" w:rsidRPr="00C05010" w:rsidRDefault="0065545B" w:rsidP="0057089A">
            <w:pPr>
              <w:rPr>
                <w:rFonts w:cstheme="minorHAnsi"/>
                <w:b/>
              </w:rPr>
            </w:pPr>
            <w:r w:rsidRPr="00C05010">
              <w:rPr>
                <w:rFonts w:cstheme="minorHAnsi"/>
                <w:b/>
              </w:rPr>
              <w:t>37</w:t>
            </w:r>
          </w:p>
          <w:p w14:paraId="1DA279AC" w14:textId="77777777" w:rsidR="0065545B" w:rsidRPr="00C05010" w:rsidRDefault="0065545B" w:rsidP="0057089A">
            <w:pPr>
              <w:rPr>
                <w:rFonts w:cstheme="minorHAnsi"/>
                <w:b/>
              </w:rPr>
            </w:pPr>
          </w:p>
        </w:tc>
        <w:tc>
          <w:tcPr>
            <w:tcW w:w="2835" w:type="dxa"/>
            <w:tcBorders>
              <w:bottom w:val="single" w:sz="4" w:space="0" w:color="auto"/>
            </w:tcBorders>
          </w:tcPr>
          <w:p w14:paraId="7D228ECD" w14:textId="667123A0" w:rsidR="0065545B" w:rsidRPr="00C05010" w:rsidRDefault="002D2CE3" w:rsidP="0057089A">
            <w:pPr>
              <w:rPr>
                <w:rFonts w:cstheme="minorHAnsi"/>
                <w:b/>
              </w:rPr>
            </w:pPr>
            <w:r>
              <w:rPr>
                <w:rFonts w:cstheme="minorHAnsi"/>
                <w:b/>
              </w:rPr>
              <w:t>102,159</w:t>
            </w:r>
          </w:p>
        </w:tc>
      </w:tr>
      <w:tr w:rsidR="0065545B" w:rsidRPr="00C05010" w14:paraId="15FEBA31" w14:textId="77777777" w:rsidTr="0057089A">
        <w:tc>
          <w:tcPr>
            <w:tcW w:w="1668" w:type="dxa"/>
            <w:shd w:val="clear" w:color="auto" w:fill="BFBFBF" w:themeFill="background1" w:themeFillShade="BF"/>
          </w:tcPr>
          <w:p w14:paraId="2C3915A1" w14:textId="77777777" w:rsidR="0065545B" w:rsidRPr="00C05010" w:rsidRDefault="0065545B" w:rsidP="0057089A">
            <w:pPr>
              <w:rPr>
                <w:rFonts w:cstheme="minorHAnsi"/>
                <w:b/>
              </w:rPr>
            </w:pPr>
            <w:r w:rsidRPr="00C05010">
              <w:rPr>
                <w:rFonts w:cstheme="minorHAnsi"/>
                <w:b/>
              </w:rPr>
              <w:t>38</w:t>
            </w:r>
          </w:p>
          <w:p w14:paraId="24FF9C74" w14:textId="77777777" w:rsidR="0065545B" w:rsidRPr="00C05010" w:rsidRDefault="0065545B" w:rsidP="0057089A">
            <w:pPr>
              <w:rPr>
                <w:rFonts w:cstheme="minorHAnsi"/>
                <w:b/>
              </w:rPr>
            </w:pPr>
          </w:p>
        </w:tc>
        <w:tc>
          <w:tcPr>
            <w:tcW w:w="2835" w:type="dxa"/>
            <w:shd w:val="clear" w:color="auto" w:fill="BFBFBF" w:themeFill="background1" w:themeFillShade="BF"/>
          </w:tcPr>
          <w:p w14:paraId="7D21D53F" w14:textId="2A3BF379" w:rsidR="0065545B" w:rsidRPr="00C05010" w:rsidRDefault="002D2CE3" w:rsidP="0057089A">
            <w:pPr>
              <w:rPr>
                <w:rFonts w:cstheme="minorHAnsi"/>
                <w:b/>
              </w:rPr>
            </w:pPr>
            <w:r>
              <w:rPr>
                <w:rFonts w:cstheme="minorHAnsi"/>
                <w:b/>
              </w:rPr>
              <w:t>104,687</w:t>
            </w:r>
          </w:p>
        </w:tc>
      </w:tr>
      <w:tr w:rsidR="0065545B" w:rsidRPr="00C05010" w14:paraId="3BCCF375" w14:textId="77777777" w:rsidTr="0057089A">
        <w:tc>
          <w:tcPr>
            <w:tcW w:w="1668" w:type="dxa"/>
            <w:tcBorders>
              <w:bottom w:val="single" w:sz="4" w:space="0" w:color="auto"/>
            </w:tcBorders>
          </w:tcPr>
          <w:p w14:paraId="68399748" w14:textId="66669B25" w:rsidR="0065545B" w:rsidRPr="00C05010" w:rsidRDefault="0065545B" w:rsidP="0057089A">
            <w:pPr>
              <w:rPr>
                <w:rFonts w:cstheme="minorHAnsi"/>
                <w:b/>
              </w:rPr>
            </w:pPr>
            <w:r w:rsidRPr="00C05010">
              <w:rPr>
                <w:rFonts w:cstheme="minorHAnsi"/>
                <w:b/>
              </w:rPr>
              <w:t>39*</w:t>
            </w:r>
          </w:p>
          <w:p w14:paraId="046D88D1" w14:textId="77777777" w:rsidR="0065545B" w:rsidRPr="00C05010" w:rsidRDefault="0065545B" w:rsidP="0057089A">
            <w:pPr>
              <w:rPr>
                <w:rFonts w:cstheme="minorHAnsi"/>
                <w:b/>
              </w:rPr>
            </w:pPr>
          </w:p>
          <w:p w14:paraId="79265D5D" w14:textId="7BCDD144" w:rsidR="0065545B" w:rsidRPr="00C05010" w:rsidRDefault="0065545B" w:rsidP="0057089A">
            <w:pPr>
              <w:rPr>
                <w:rFonts w:cstheme="minorHAnsi"/>
                <w:b/>
              </w:rPr>
            </w:pPr>
            <w:r w:rsidRPr="00C05010">
              <w:rPr>
                <w:rFonts w:cstheme="minorHAnsi"/>
                <w:b/>
              </w:rPr>
              <w:t>39</w:t>
            </w:r>
          </w:p>
          <w:p w14:paraId="4FD8B5C4" w14:textId="77777777" w:rsidR="0065545B" w:rsidRPr="00C05010" w:rsidRDefault="0065545B" w:rsidP="0057089A">
            <w:pPr>
              <w:rPr>
                <w:rFonts w:cstheme="minorHAnsi"/>
                <w:b/>
              </w:rPr>
            </w:pPr>
          </w:p>
        </w:tc>
        <w:tc>
          <w:tcPr>
            <w:tcW w:w="2835" w:type="dxa"/>
            <w:tcBorders>
              <w:bottom w:val="single" w:sz="4" w:space="0" w:color="auto"/>
            </w:tcBorders>
          </w:tcPr>
          <w:p w14:paraId="47C1F925" w14:textId="445B9DFC" w:rsidR="0065545B" w:rsidRPr="00C05010" w:rsidRDefault="002D2CE3" w:rsidP="0057089A">
            <w:pPr>
              <w:rPr>
                <w:rFonts w:cstheme="minorHAnsi"/>
                <w:b/>
              </w:rPr>
            </w:pPr>
            <w:r>
              <w:rPr>
                <w:rFonts w:cstheme="minorHAnsi"/>
                <w:b/>
              </w:rPr>
              <w:t>106,176</w:t>
            </w:r>
          </w:p>
          <w:p w14:paraId="777FCB37" w14:textId="77777777" w:rsidR="0065545B" w:rsidRPr="00C05010" w:rsidRDefault="0065545B" w:rsidP="0057089A">
            <w:pPr>
              <w:rPr>
                <w:rFonts w:cstheme="minorHAnsi"/>
                <w:b/>
              </w:rPr>
            </w:pPr>
          </w:p>
          <w:p w14:paraId="7CA407D2" w14:textId="701FE718" w:rsidR="0065545B" w:rsidRPr="00C05010" w:rsidRDefault="002D2CE3" w:rsidP="0057089A">
            <w:pPr>
              <w:rPr>
                <w:rFonts w:cstheme="minorHAnsi"/>
                <w:b/>
              </w:rPr>
            </w:pPr>
            <w:r>
              <w:rPr>
                <w:rFonts w:cstheme="minorHAnsi"/>
                <w:b/>
              </w:rPr>
              <w:t>107,239</w:t>
            </w:r>
          </w:p>
        </w:tc>
      </w:tr>
      <w:tr w:rsidR="0065545B" w:rsidRPr="00C05010" w14:paraId="66B421CD" w14:textId="77777777" w:rsidTr="0057089A">
        <w:tc>
          <w:tcPr>
            <w:tcW w:w="1668" w:type="dxa"/>
            <w:shd w:val="clear" w:color="auto" w:fill="BFBFBF" w:themeFill="background1" w:themeFillShade="BF"/>
          </w:tcPr>
          <w:p w14:paraId="40A4A632" w14:textId="77777777" w:rsidR="0065545B" w:rsidRPr="00C05010" w:rsidRDefault="0065545B" w:rsidP="0057089A">
            <w:pPr>
              <w:rPr>
                <w:rFonts w:cstheme="minorHAnsi"/>
                <w:b/>
              </w:rPr>
            </w:pPr>
            <w:r w:rsidRPr="00C05010">
              <w:rPr>
                <w:rFonts w:cstheme="minorHAnsi"/>
                <w:b/>
              </w:rPr>
              <w:t>40</w:t>
            </w:r>
          </w:p>
        </w:tc>
        <w:tc>
          <w:tcPr>
            <w:tcW w:w="2835" w:type="dxa"/>
            <w:shd w:val="clear" w:color="auto" w:fill="BFBFBF" w:themeFill="background1" w:themeFillShade="BF"/>
          </w:tcPr>
          <w:p w14:paraId="0788AC13" w14:textId="5370884F" w:rsidR="0065545B" w:rsidRPr="00C05010" w:rsidRDefault="002D2CE3" w:rsidP="0057089A">
            <w:pPr>
              <w:rPr>
                <w:rFonts w:cstheme="minorHAnsi"/>
                <w:b/>
              </w:rPr>
            </w:pPr>
            <w:r>
              <w:rPr>
                <w:rFonts w:cstheme="minorHAnsi"/>
                <w:b/>
              </w:rPr>
              <w:t>109,914</w:t>
            </w:r>
          </w:p>
          <w:p w14:paraId="213E1B90" w14:textId="77777777" w:rsidR="0065545B" w:rsidRPr="00C05010" w:rsidRDefault="0065545B" w:rsidP="0057089A">
            <w:pPr>
              <w:rPr>
                <w:rFonts w:cstheme="minorHAnsi"/>
                <w:b/>
              </w:rPr>
            </w:pPr>
          </w:p>
        </w:tc>
      </w:tr>
      <w:tr w:rsidR="0065545B" w:rsidRPr="00C05010" w14:paraId="6B21DADA" w14:textId="77777777" w:rsidTr="0057089A">
        <w:tc>
          <w:tcPr>
            <w:tcW w:w="1668" w:type="dxa"/>
            <w:tcBorders>
              <w:bottom w:val="single" w:sz="4" w:space="0" w:color="auto"/>
            </w:tcBorders>
          </w:tcPr>
          <w:p w14:paraId="2781A20C" w14:textId="77777777" w:rsidR="0065545B" w:rsidRPr="00C05010" w:rsidRDefault="0065545B" w:rsidP="0057089A">
            <w:pPr>
              <w:rPr>
                <w:rFonts w:cstheme="minorHAnsi"/>
                <w:b/>
              </w:rPr>
            </w:pPr>
            <w:r w:rsidRPr="00C05010">
              <w:rPr>
                <w:rFonts w:cstheme="minorHAnsi"/>
                <w:b/>
              </w:rPr>
              <w:lastRenderedPageBreak/>
              <w:t>41</w:t>
            </w:r>
          </w:p>
          <w:p w14:paraId="33326167" w14:textId="77777777" w:rsidR="0065545B" w:rsidRPr="00C05010" w:rsidRDefault="0065545B" w:rsidP="0057089A">
            <w:pPr>
              <w:rPr>
                <w:rFonts w:cstheme="minorHAnsi"/>
                <w:b/>
              </w:rPr>
            </w:pPr>
          </w:p>
        </w:tc>
        <w:tc>
          <w:tcPr>
            <w:tcW w:w="2835" w:type="dxa"/>
            <w:tcBorders>
              <w:bottom w:val="single" w:sz="4" w:space="0" w:color="auto"/>
            </w:tcBorders>
          </w:tcPr>
          <w:p w14:paraId="2ECF8B5A" w14:textId="1BB20378" w:rsidR="0065545B" w:rsidRPr="00C05010" w:rsidRDefault="002D2CE3" w:rsidP="0057089A">
            <w:pPr>
              <w:rPr>
                <w:rFonts w:cstheme="minorHAnsi"/>
                <w:b/>
              </w:rPr>
            </w:pPr>
            <w:r>
              <w:rPr>
                <w:rFonts w:cstheme="minorHAnsi"/>
                <w:b/>
              </w:rPr>
              <w:t>112,660</w:t>
            </w:r>
          </w:p>
        </w:tc>
      </w:tr>
      <w:tr w:rsidR="0065545B" w:rsidRPr="00C05010" w14:paraId="465FE7A3" w14:textId="77777777" w:rsidTr="0057089A">
        <w:tc>
          <w:tcPr>
            <w:tcW w:w="1668" w:type="dxa"/>
            <w:shd w:val="clear" w:color="auto" w:fill="BFBFBF" w:themeFill="background1" w:themeFillShade="BF"/>
          </w:tcPr>
          <w:p w14:paraId="0CD5D143" w14:textId="77777777" w:rsidR="0065545B" w:rsidRPr="00C05010" w:rsidRDefault="0065545B" w:rsidP="0057089A">
            <w:pPr>
              <w:rPr>
                <w:rFonts w:cstheme="minorHAnsi"/>
                <w:b/>
              </w:rPr>
            </w:pPr>
            <w:r w:rsidRPr="00C05010">
              <w:rPr>
                <w:rFonts w:cstheme="minorHAnsi"/>
                <w:b/>
              </w:rPr>
              <w:t>42</w:t>
            </w:r>
          </w:p>
          <w:p w14:paraId="01C9B8C2" w14:textId="77777777" w:rsidR="0065545B" w:rsidRPr="00C05010" w:rsidRDefault="0065545B" w:rsidP="0057089A">
            <w:pPr>
              <w:rPr>
                <w:rFonts w:cstheme="minorHAnsi"/>
                <w:b/>
              </w:rPr>
            </w:pPr>
          </w:p>
        </w:tc>
        <w:tc>
          <w:tcPr>
            <w:tcW w:w="2835" w:type="dxa"/>
            <w:shd w:val="clear" w:color="auto" w:fill="BFBFBF" w:themeFill="background1" w:themeFillShade="BF"/>
          </w:tcPr>
          <w:p w14:paraId="32C18D8B" w14:textId="6ED947CA" w:rsidR="0065545B" w:rsidRPr="00C05010" w:rsidRDefault="002D2CE3" w:rsidP="0057089A">
            <w:pPr>
              <w:rPr>
                <w:rFonts w:cstheme="minorHAnsi"/>
                <w:b/>
              </w:rPr>
            </w:pPr>
            <w:r>
              <w:rPr>
                <w:rFonts w:cstheme="minorHAnsi"/>
                <w:b/>
              </w:rPr>
              <w:t>115,483</w:t>
            </w:r>
          </w:p>
        </w:tc>
      </w:tr>
      <w:tr w:rsidR="0065545B" w:rsidRPr="00C05010" w14:paraId="18F79988" w14:textId="77777777" w:rsidTr="0057089A">
        <w:tc>
          <w:tcPr>
            <w:tcW w:w="1668" w:type="dxa"/>
          </w:tcPr>
          <w:p w14:paraId="68463666" w14:textId="77777777" w:rsidR="0065545B" w:rsidRPr="00C05010" w:rsidRDefault="0065545B" w:rsidP="0057089A">
            <w:pPr>
              <w:rPr>
                <w:rFonts w:cstheme="minorHAnsi"/>
                <w:b/>
              </w:rPr>
            </w:pPr>
            <w:r w:rsidRPr="00C05010">
              <w:rPr>
                <w:rFonts w:cstheme="minorHAnsi"/>
                <w:b/>
              </w:rPr>
              <w:t>43</w:t>
            </w:r>
          </w:p>
          <w:p w14:paraId="68A1CD41" w14:textId="77777777" w:rsidR="0065545B" w:rsidRPr="00C05010" w:rsidRDefault="0065545B" w:rsidP="0057089A">
            <w:pPr>
              <w:rPr>
                <w:rFonts w:cstheme="minorHAnsi"/>
                <w:b/>
              </w:rPr>
            </w:pPr>
          </w:p>
        </w:tc>
        <w:tc>
          <w:tcPr>
            <w:tcW w:w="2835" w:type="dxa"/>
          </w:tcPr>
          <w:p w14:paraId="224C2D87" w14:textId="4FB2EC89" w:rsidR="0065545B" w:rsidRPr="00C05010" w:rsidRDefault="002D2CE3" w:rsidP="0057089A">
            <w:pPr>
              <w:rPr>
                <w:rFonts w:cstheme="minorHAnsi"/>
                <w:b/>
              </w:rPr>
            </w:pPr>
            <w:r>
              <w:rPr>
                <w:rFonts w:cstheme="minorHAnsi"/>
                <w:b/>
              </w:rPr>
              <w:t>117,197</w:t>
            </w:r>
          </w:p>
          <w:p w14:paraId="5F7B51A2" w14:textId="77777777" w:rsidR="0065545B" w:rsidRPr="00C05010" w:rsidRDefault="0065545B" w:rsidP="0057089A">
            <w:pPr>
              <w:rPr>
                <w:rFonts w:cstheme="minorHAnsi"/>
                <w:b/>
              </w:rPr>
            </w:pPr>
          </w:p>
        </w:tc>
      </w:tr>
    </w:tbl>
    <w:p w14:paraId="6DC9BC89" w14:textId="7C73CA13" w:rsidR="0065545B" w:rsidRPr="00C05010" w:rsidRDefault="0065545B" w:rsidP="00DC23F9">
      <w:pPr>
        <w:rPr>
          <w:rFonts w:asciiTheme="minorHAnsi" w:hAnsiTheme="minorHAnsi" w:cstheme="minorHAnsi"/>
        </w:rPr>
      </w:pPr>
      <w:r w:rsidRPr="00C05010">
        <w:rPr>
          <w:rFonts w:asciiTheme="minorHAnsi" w:hAnsiTheme="minorHAnsi" w:cstheme="minorHAnsi"/>
        </w:rPr>
        <w:t xml:space="preserve">* </w:t>
      </w:r>
      <w:r w:rsidR="00DC23F9">
        <w:rPr>
          <w:rFonts w:asciiTheme="minorHAnsi" w:hAnsiTheme="minorHAnsi" w:cstheme="minorHAnsi"/>
        </w:rPr>
        <w:t>These points and point 43 are the maximum salaries for the eight head teacher group ranges</w:t>
      </w:r>
    </w:p>
    <w:p w14:paraId="6F52D492" w14:textId="77777777" w:rsidR="0065545B" w:rsidRPr="00C05010" w:rsidRDefault="0065545B" w:rsidP="0065545B">
      <w:pPr>
        <w:rPr>
          <w:rFonts w:asciiTheme="minorHAnsi" w:hAnsiTheme="minorHAnsi" w:cstheme="minorHAnsi"/>
          <w:b/>
          <w:u w:val="single"/>
        </w:rPr>
      </w:pPr>
    </w:p>
    <w:p w14:paraId="57B1C82B"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TLR RANGES</w:t>
      </w:r>
    </w:p>
    <w:p w14:paraId="5A58FF73" w14:textId="15E3E9A1" w:rsidR="0065545B" w:rsidRPr="00C05010" w:rsidRDefault="002D2CE3" w:rsidP="0065545B">
      <w:pPr>
        <w:rPr>
          <w:rFonts w:asciiTheme="minorHAnsi" w:hAnsiTheme="minorHAnsi" w:cstheme="minorHAnsi"/>
          <w:b/>
        </w:rPr>
      </w:pPr>
      <w:r>
        <w:rPr>
          <w:rFonts w:asciiTheme="minorHAnsi" w:hAnsiTheme="minorHAnsi" w:cstheme="minorHAnsi"/>
          <w:b/>
        </w:rPr>
        <w:t>TLR2 minimum £2,873</w:t>
      </w:r>
      <w:r w:rsidR="0065545B" w:rsidRPr="00C05010">
        <w:rPr>
          <w:rFonts w:asciiTheme="minorHAnsi" w:hAnsiTheme="minorHAnsi" w:cstheme="minorHAnsi"/>
          <w:b/>
        </w:rPr>
        <w:t xml:space="preserve"> to £</w:t>
      </w:r>
      <w:r>
        <w:rPr>
          <w:rFonts w:asciiTheme="minorHAnsi" w:hAnsiTheme="minorHAnsi" w:cstheme="minorHAnsi"/>
          <w:b/>
        </w:rPr>
        <w:t>7,017</w:t>
      </w:r>
      <w:r w:rsidR="0065545B" w:rsidRPr="00C05010">
        <w:rPr>
          <w:rFonts w:asciiTheme="minorHAnsi" w:hAnsiTheme="minorHAnsi" w:cstheme="minorHAnsi"/>
          <w:b/>
        </w:rPr>
        <w:t xml:space="preserve"> maximum</w:t>
      </w:r>
    </w:p>
    <w:tbl>
      <w:tblPr>
        <w:tblStyle w:val="TableGrid"/>
        <w:tblW w:w="0" w:type="auto"/>
        <w:tblLook w:val="04A0" w:firstRow="1" w:lastRow="0" w:firstColumn="1" w:lastColumn="0" w:noHBand="0" w:noVBand="1"/>
      </w:tblPr>
      <w:tblGrid>
        <w:gridCol w:w="1668"/>
        <w:gridCol w:w="2835"/>
      </w:tblGrid>
      <w:tr w:rsidR="0065545B" w:rsidRPr="00C05010" w14:paraId="0B2E2714" w14:textId="77777777" w:rsidTr="0057089A">
        <w:tc>
          <w:tcPr>
            <w:tcW w:w="1668" w:type="dxa"/>
            <w:shd w:val="clear" w:color="auto" w:fill="BFBFBF" w:themeFill="background1" w:themeFillShade="BF"/>
          </w:tcPr>
          <w:p w14:paraId="234CB2D9" w14:textId="77777777" w:rsidR="0065545B" w:rsidRPr="00C05010" w:rsidRDefault="0065545B" w:rsidP="0057089A">
            <w:pPr>
              <w:rPr>
                <w:rFonts w:cstheme="minorHAnsi"/>
                <w:b/>
              </w:rPr>
            </w:pPr>
            <w:r w:rsidRPr="00C05010">
              <w:rPr>
                <w:rFonts w:cstheme="minorHAnsi"/>
                <w:b/>
              </w:rPr>
              <w:t>TLR2a</w:t>
            </w:r>
          </w:p>
        </w:tc>
        <w:tc>
          <w:tcPr>
            <w:tcW w:w="2835" w:type="dxa"/>
            <w:shd w:val="clear" w:color="auto" w:fill="BFBFBF" w:themeFill="background1" w:themeFillShade="BF"/>
          </w:tcPr>
          <w:p w14:paraId="50760107" w14:textId="0A801006" w:rsidR="0065545B" w:rsidRPr="00C05010" w:rsidRDefault="002D2CE3" w:rsidP="0057089A">
            <w:pPr>
              <w:rPr>
                <w:rFonts w:cstheme="minorHAnsi"/>
                <w:b/>
              </w:rPr>
            </w:pPr>
            <w:r>
              <w:rPr>
                <w:rFonts w:cstheme="minorHAnsi"/>
                <w:b/>
              </w:rPr>
              <w:t>2,873</w:t>
            </w:r>
          </w:p>
          <w:p w14:paraId="5A124D59" w14:textId="77777777" w:rsidR="0065545B" w:rsidRPr="00C05010" w:rsidRDefault="0065545B" w:rsidP="0057089A">
            <w:pPr>
              <w:rPr>
                <w:rFonts w:cstheme="minorHAnsi"/>
                <w:b/>
              </w:rPr>
            </w:pPr>
          </w:p>
        </w:tc>
      </w:tr>
      <w:tr w:rsidR="0065545B" w:rsidRPr="00C05010" w14:paraId="757D1149" w14:textId="77777777" w:rsidTr="0057089A">
        <w:tc>
          <w:tcPr>
            <w:tcW w:w="1668" w:type="dxa"/>
            <w:tcBorders>
              <w:bottom w:val="single" w:sz="4" w:space="0" w:color="auto"/>
            </w:tcBorders>
          </w:tcPr>
          <w:p w14:paraId="049DD248" w14:textId="77777777" w:rsidR="0065545B" w:rsidRPr="00C05010" w:rsidRDefault="0065545B" w:rsidP="0057089A">
            <w:pPr>
              <w:rPr>
                <w:rFonts w:cstheme="minorHAnsi"/>
                <w:b/>
              </w:rPr>
            </w:pPr>
            <w:r w:rsidRPr="00C05010">
              <w:rPr>
                <w:rFonts w:cstheme="minorHAnsi"/>
                <w:b/>
              </w:rPr>
              <w:t>TLR2b</w:t>
            </w:r>
          </w:p>
        </w:tc>
        <w:tc>
          <w:tcPr>
            <w:tcW w:w="2835" w:type="dxa"/>
            <w:tcBorders>
              <w:bottom w:val="single" w:sz="4" w:space="0" w:color="auto"/>
            </w:tcBorders>
          </w:tcPr>
          <w:p w14:paraId="3598C77C" w14:textId="67AEF341" w:rsidR="0065545B" w:rsidRPr="00C05010" w:rsidRDefault="002D2CE3" w:rsidP="0057089A">
            <w:pPr>
              <w:rPr>
                <w:rFonts w:cstheme="minorHAnsi"/>
                <w:b/>
              </w:rPr>
            </w:pPr>
            <w:r>
              <w:rPr>
                <w:rFonts w:cstheme="minorHAnsi"/>
                <w:b/>
              </w:rPr>
              <w:t>4,784</w:t>
            </w:r>
          </w:p>
          <w:p w14:paraId="4129A3C8" w14:textId="77777777" w:rsidR="0065545B" w:rsidRPr="00C05010" w:rsidRDefault="0065545B" w:rsidP="0057089A">
            <w:pPr>
              <w:rPr>
                <w:rFonts w:cstheme="minorHAnsi"/>
                <w:b/>
              </w:rPr>
            </w:pPr>
          </w:p>
        </w:tc>
      </w:tr>
      <w:tr w:rsidR="0065545B" w:rsidRPr="00C05010" w14:paraId="3F7F7A8A" w14:textId="77777777" w:rsidTr="0057089A">
        <w:tc>
          <w:tcPr>
            <w:tcW w:w="1668" w:type="dxa"/>
            <w:shd w:val="clear" w:color="auto" w:fill="BFBFBF" w:themeFill="background1" w:themeFillShade="BF"/>
          </w:tcPr>
          <w:p w14:paraId="5A0D115B" w14:textId="77777777" w:rsidR="0065545B" w:rsidRPr="00C05010" w:rsidRDefault="0065545B" w:rsidP="0057089A">
            <w:pPr>
              <w:rPr>
                <w:rFonts w:cstheme="minorHAnsi"/>
                <w:b/>
              </w:rPr>
            </w:pPr>
            <w:r w:rsidRPr="00C05010">
              <w:rPr>
                <w:rFonts w:cstheme="minorHAnsi"/>
                <w:b/>
              </w:rPr>
              <w:t>TLR2c</w:t>
            </w:r>
          </w:p>
        </w:tc>
        <w:tc>
          <w:tcPr>
            <w:tcW w:w="2835" w:type="dxa"/>
            <w:shd w:val="clear" w:color="auto" w:fill="BFBFBF" w:themeFill="background1" w:themeFillShade="BF"/>
          </w:tcPr>
          <w:p w14:paraId="425FC95E" w14:textId="2C80AE4E" w:rsidR="0065545B" w:rsidRPr="00C05010" w:rsidRDefault="002D2CE3" w:rsidP="0057089A">
            <w:pPr>
              <w:rPr>
                <w:rFonts w:cstheme="minorHAnsi"/>
                <w:b/>
              </w:rPr>
            </w:pPr>
            <w:r>
              <w:rPr>
                <w:rFonts w:cstheme="minorHAnsi"/>
                <w:b/>
              </w:rPr>
              <w:t>7,017</w:t>
            </w:r>
          </w:p>
          <w:p w14:paraId="6FBCF7E8" w14:textId="77777777" w:rsidR="0065545B" w:rsidRPr="00C05010" w:rsidRDefault="0065545B" w:rsidP="0057089A">
            <w:pPr>
              <w:rPr>
                <w:rFonts w:cstheme="minorHAnsi"/>
                <w:b/>
              </w:rPr>
            </w:pPr>
          </w:p>
        </w:tc>
      </w:tr>
    </w:tbl>
    <w:p w14:paraId="188CD255" w14:textId="77777777" w:rsidR="0065545B" w:rsidRPr="00C05010" w:rsidRDefault="0065545B" w:rsidP="0065545B">
      <w:pPr>
        <w:rPr>
          <w:rFonts w:asciiTheme="minorHAnsi" w:hAnsiTheme="minorHAnsi" w:cstheme="minorHAnsi"/>
          <w:b/>
        </w:rPr>
      </w:pPr>
    </w:p>
    <w:p w14:paraId="6D6DC451" w14:textId="1F036691" w:rsidR="0065545B" w:rsidRPr="00C05010" w:rsidRDefault="008E155A" w:rsidP="0065545B">
      <w:pPr>
        <w:rPr>
          <w:rFonts w:asciiTheme="minorHAnsi" w:hAnsiTheme="minorHAnsi" w:cstheme="minorHAnsi"/>
          <w:b/>
        </w:rPr>
      </w:pPr>
      <w:r>
        <w:rPr>
          <w:rFonts w:asciiTheme="minorHAnsi" w:hAnsiTheme="minorHAnsi" w:cstheme="minorHAnsi"/>
          <w:b/>
        </w:rPr>
        <w:t>TLR1 minimum £8,291</w:t>
      </w:r>
      <w:r w:rsidR="0065545B" w:rsidRPr="00C05010">
        <w:rPr>
          <w:rFonts w:asciiTheme="minorHAnsi" w:hAnsiTheme="minorHAnsi" w:cstheme="minorHAnsi"/>
          <w:b/>
        </w:rPr>
        <w:t xml:space="preserve"> to £1</w:t>
      </w:r>
      <w:r>
        <w:rPr>
          <w:rFonts w:asciiTheme="minorHAnsi" w:hAnsiTheme="minorHAnsi" w:cstheme="minorHAnsi"/>
          <w:b/>
        </w:rPr>
        <w:t>4,030</w:t>
      </w:r>
      <w:r w:rsidR="0065545B" w:rsidRPr="00C05010">
        <w:rPr>
          <w:rFonts w:asciiTheme="minorHAnsi" w:hAnsiTheme="minorHAnsi" w:cstheme="minorHAnsi"/>
          <w:b/>
        </w:rPr>
        <w:t xml:space="preserve"> maximum</w:t>
      </w:r>
    </w:p>
    <w:tbl>
      <w:tblPr>
        <w:tblStyle w:val="TableGrid"/>
        <w:tblW w:w="0" w:type="auto"/>
        <w:tblLook w:val="04A0" w:firstRow="1" w:lastRow="0" w:firstColumn="1" w:lastColumn="0" w:noHBand="0" w:noVBand="1"/>
      </w:tblPr>
      <w:tblGrid>
        <w:gridCol w:w="1668"/>
        <w:gridCol w:w="2835"/>
      </w:tblGrid>
      <w:tr w:rsidR="0065545B" w:rsidRPr="00C05010" w14:paraId="7D9A5DF4" w14:textId="77777777" w:rsidTr="0057089A">
        <w:tc>
          <w:tcPr>
            <w:tcW w:w="1668" w:type="dxa"/>
            <w:shd w:val="clear" w:color="auto" w:fill="BFBFBF" w:themeFill="background1" w:themeFillShade="BF"/>
          </w:tcPr>
          <w:p w14:paraId="27115588" w14:textId="77777777" w:rsidR="0065545B" w:rsidRPr="00C05010" w:rsidRDefault="0065545B" w:rsidP="0057089A">
            <w:pPr>
              <w:rPr>
                <w:rFonts w:cstheme="minorHAnsi"/>
                <w:b/>
              </w:rPr>
            </w:pPr>
            <w:r w:rsidRPr="00C05010">
              <w:rPr>
                <w:rFonts w:cstheme="minorHAnsi"/>
                <w:b/>
              </w:rPr>
              <w:t>TLR1a</w:t>
            </w:r>
          </w:p>
        </w:tc>
        <w:tc>
          <w:tcPr>
            <w:tcW w:w="2835" w:type="dxa"/>
            <w:shd w:val="clear" w:color="auto" w:fill="BFBFBF" w:themeFill="background1" w:themeFillShade="BF"/>
          </w:tcPr>
          <w:p w14:paraId="5F0B10DB" w14:textId="3D33DB5B" w:rsidR="0065545B" w:rsidRPr="00C05010" w:rsidRDefault="002D2CE3" w:rsidP="0057089A">
            <w:pPr>
              <w:rPr>
                <w:rFonts w:cstheme="minorHAnsi"/>
                <w:b/>
              </w:rPr>
            </w:pPr>
            <w:r>
              <w:rPr>
                <w:rFonts w:cstheme="minorHAnsi"/>
                <w:b/>
              </w:rPr>
              <w:t>8,291</w:t>
            </w:r>
          </w:p>
          <w:p w14:paraId="46928237" w14:textId="77777777" w:rsidR="0065545B" w:rsidRPr="00C05010" w:rsidRDefault="0065545B" w:rsidP="0057089A">
            <w:pPr>
              <w:rPr>
                <w:rFonts w:cstheme="minorHAnsi"/>
                <w:b/>
              </w:rPr>
            </w:pPr>
          </w:p>
        </w:tc>
      </w:tr>
      <w:tr w:rsidR="0065545B" w:rsidRPr="00C05010" w14:paraId="4744E2EC" w14:textId="77777777" w:rsidTr="0057089A">
        <w:tc>
          <w:tcPr>
            <w:tcW w:w="1668" w:type="dxa"/>
            <w:tcBorders>
              <w:bottom w:val="single" w:sz="4" w:space="0" w:color="auto"/>
            </w:tcBorders>
          </w:tcPr>
          <w:p w14:paraId="26136203" w14:textId="77777777" w:rsidR="0065545B" w:rsidRPr="00C05010" w:rsidRDefault="0065545B" w:rsidP="0057089A">
            <w:pPr>
              <w:rPr>
                <w:rFonts w:cstheme="minorHAnsi"/>
                <w:b/>
              </w:rPr>
            </w:pPr>
            <w:r w:rsidRPr="00C05010">
              <w:rPr>
                <w:rFonts w:cstheme="minorHAnsi"/>
                <w:b/>
              </w:rPr>
              <w:t>TLR1b</w:t>
            </w:r>
          </w:p>
        </w:tc>
        <w:tc>
          <w:tcPr>
            <w:tcW w:w="2835" w:type="dxa"/>
            <w:tcBorders>
              <w:bottom w:val="single" w:sz="4" w:space="0" w:color="auto"/>
            </w:tcBorders>
          </w:tcPr>
          <w:p w14:paraId="50A3D70B" w14:textId="1A40CEE6" w:rsidR="0065545B" w:rsidRPr="00C05010" w:rsidRDefault="002D2CE3" w:rsidP="0057089A">
            <w:pPr>
              <w:rPr>
                <w:rFonts w:cstheme="minorHAnsi"/>
                <w:b/>
              </w:rPr>
            </w:pPr>
            <w:r>
              <w:rPr>
                <w:rFonts w:cstheme="minorHAnsi"/>
                <w:b/>
              </w:rPr>
              <w:t>10,201</w:t>
            </w:r>
          </w:p>
          <w:p w14:paraId="387DA58D" w14:textId="77777777" w:rsidR="0065545B" w:rsidRPr="00C05010" w:rsidRDefault="0065545B" w:rsidP="0057089A">
            <w:pPr>
              <w:rPr>
                <w:rFonts w:cstheme="minorHAnsi"/>
                <w:b/>
              </w:rPr>
            </w:pPr>
          </w:p>
        </w:tc>
      </w:tr>
      <w:tr w:rsidR="0065545B" w:rsidRPr="00C05010" w14:paraId="6BECD4BE" w14:textId="77777777" w:rsidTr="0057089A">
        <w:tc>
          <w:tcPr>
            <w:tcW w:w="1668" w:type="dxa"/>
            <w:tcBorders>
              <w:bottom w:val="single" w:sz="4" w:space="0" w:color="auto"/>
            </w:tcBorders>
            <w:shd w:val="clear" w:color="auto" w:fill="BFBFBF" w:themeFill="background1" w:themeFillShade="BF"/>
          </w:tcPr>
          <w:p w14:paraId="38C24343" w14:textId="77777777" w:rsidR="0065545B" w:rsidRPr="00C05010" w:rsidRDefault="0065545B" w:rsidP="0057089A">
            <w:pPr>
              <w:rPr>
                <w:rFonts w:cstheme="minorHAnsi"/>
                <w:b/>
              </w:rPr>
            </w:pPr>
            <w:r w:rsidRPr="00C05010">
              <w:rPr>
                <w:rFonts w:cstheme="minorHAnsi"/>
                <w:b/>
              </w:rPr>
              <w:t>TLR1c</w:t>
            </w:r>
          </w:p>
          <w:p w14:paraId="0F9B3EC7" w14:textId="77777777" w:rsidR="0065545B" w:rsidRPr="00C05010" w:rsidRDefault="0065545B" w:rsidP="0057089A">
            <w:pPr>
              <w:rPr>
                <w:rFonts w:cstheme="minorHAnsi"/>
                <w:b/>
              </w:rPr>
            </w:pPr>
          </w:p>
        </w:tc>
        <w:tc>
          <w:tcPr>
            <w:tcW w:w="2835" w:type="dxa"/>
            <w:tcBorders>
              <w:bottom w:val="single" w:sz="4" w:space="0" w:color="auto"/>
            </w:tcBorders>
            <w:shd w:val="clear" w:color="auto" w:fill="BFBFBF" w:themeFill="background1" w:themeFillShade="BF"/>
          </w:tcPr>
          <w:p w14:paraId="51C41F2D" w14:textId="62EF0424" w:rsidR="0065545B" w:rsidRPr="00C05010" w:rsidRDefault="002D2CE3" w:rsidP="0057089A">
            <w:pPr>
              <w:rPr>
                <w:rFonts w:cstheme="minorHAnsi"/>
                <w:b/>
              </w:rPr>
            </w:pPr>
            <w:r>
              <w:rPr>
                <w:rFonts w:cstheme="minorHAnsi"/>
                <w:b/>
              </w:rPr>
              <w:t>12,116</w:t>
            </w:r>
          </w:p>
        </w:tc>
      </w:tr>
      <w:tr w:rsidR="0065545B" w:rsidRPr="00C05010" w14:paraId="4CDE1706" w14:textId="77777777" w:rsidTr="0057089A">
        <w:tc>
          <w:tcPr>
            <w:tcW w:w="1668" w:type="dxa"/>
            <w:shd w:val="clear" w:color="auto" w:fill="FFFFFF" w:themeFill="background1"/>
          </w:tcPr>
          <w:p w14:paraId="77AA5D3A" w14:textId="77777777" w:rsidR="0065545B" w:rsidRPr="00C05010" w:rsidRDefault="0065545B" w:rsidP="0057089A">
            <w:pPr>
              <w:rPr>
                <w:rFonts w:cstheme="minorHAnsi"/>
                <w:b/>
              </w:rPr>
            </w:pPr>
            <w:r w:rsidRPr="00C05010">
              <w:rPr>
                <w:rFonts w:cstheme="minorHAnsi"/>
                <w:b/>
              </w:rPr>
              <w:t>TLR1d</w:t>
            </w:r>
          </w:p>
        </w:tc>
        <w:tc>
          <w:tcPr>
            <w:tcW w:w="2835" w:type="dxa"/>
            <w:shd w:val="clear" w:color="auto" w:fill="FFFFFF" w:themeFill="background1"/>
          </w:tcPr>
          <w:p w14:paraId="5DC782F6" w14:textId="46FBA386" w:rsidR="0065545B" w:rsidRPr="00C05010" w:rsidRDefault="002D2CE3" w:rsidP="0057089A">
            <w:pPr>
              <w:rPr>
                <w:rFonts w:cstheme="minorHAnsi"/>
                <w:b/>
              </w:rPr>
            </w:pPr>
            <w:r>
              <w:rPr>
                <w:rFonts w:cstheme="minorHAnsi"/>
                <w:b/>
              </w:rPr>
              <w:t>14,030</w:t>
            </w:r>
          </w:p>
          <w:p w14:paraId="49F8122D" w14:textId="77777777" w:rsidR="0065545B" w:rsidRPr="00C05010" w:rsidRDefault="0065545B" w:rsidP="0057089A">
            <w:pPr>
              <w:rPr>
                <w:rFonts w:cstheme="minorHAnsi"/>
                <w:b/>
              </w:rPr>
            </w:pPr>
          </w:p>
        </w:tc>
      </w:tr>
    </w:tbl>
    <w:p w14:paraId="7F261060" w14:textId="77777777" w:rsidR="0065545B" w:rsidRPr="00C05010" w:rsidRDefault="0065545B" w:rsidP="0065545B">
      <w:pPr>
        <w:rPr>
          <w:rFonts w:asciiTheme="minorHAnsi" w:hAnsiTheme="minorHAnsi" w:cstheme="minorHAnsi"/>
          <w:b/>
        </w:rPr>
      </w:pPr>
    </w:p>
    <w:p w14:paraId="724F32DA"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 xml:space="preserve">TLR3 </w:t>
      </w:r>
    </w:p>
    <w:tbl>
      <w:tblPr>
        <w:tblStyle w:val="TableGrid"/>
        <w:tblW w:w="0" w:type="auto"/>
        <w:tblLook w:val="04A0" w:firstRow="1" w:lastRow="0" w:firstColumn="1" w:lastColumn="0" w:noHBand="0" w:noVBand="1"/>
      </w:tblPr>
      <w:tblGrid>
        <w:gridCol w:w="1668"/>
        <w:gridCol w:w="2835"/>
      </w:tblGrid>
      <w:tr w:rsidR="0065545B" w:rsidRPr="00C05010" w14:paraId="713ACA40" w14:textId="77777777" w:rsidTr="0057089A">
        <w:tc>
          <w:tcPr>
            <w:tcW w:w="1668" w:type="dxa"/>
            <w:shd w:val="clear" w:color="auto" w:fill="A6A6A6" w:themeFill="background1" w:themeFillShade="A6"/>
          </w:tcPr>
          <w:p w14:paraId="635EB853" w14:textId="77777777" w:rsidR="0065545B" w:rsidRPr="00C05010" w:rsidRDefault="0065545B" w:rsidP="0057089A">
            <w:pPr>
              <w:rPr>
                <w:rFonts w:cstheme="minorHAnsi"/>
                <w:b/>
              </w:rPr>
            </w:pPr>
          </w:p>
        </w:tc>
        <w:tc>
          <w:tcPr>
            <w:tcW w:w="2835" w:type="dxa"/>
            <w:shd w:val="clear" w:color="auto" w:fill="A6A6A6" w:themeFill="background1" w:themeFillShade="A6"/>
          </w:tcPr>
          <w:p w14:paraId="43D22DFB"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3EB30FF2" w14:textId="77777777" w:rsidTr="0057089A">
        <w:tc>
          <w:tcPr>
            <w:tcW w:w="1668" w:type="dxa"/>
            <w:tcBorders>
              <w:bottom w:val="single" w:sz="4" w:space="0" w:color="auto"/>
            </w:tcBorders>
          </w:tcPr>
          <w:p w14:paraId="776DF1CE" w14:textId="77777777" w:rsidR="0065545B" w:rsidRPr="00C05010" w:rsidRDefault="0065545B" w:rsidP="0057089A">
            <w:pPr>
              <w:rPr>
                <w:rFonts w:cstheme="minorHAnsi"/>
                <w:b/>
              </w:rPr>
            </w:pPr>
            <w:r w:rsidRPr="00C05010">
              <w:rPr>
                <w:rFonts w:cstheme="minorHAnsi"/>
                <w:b/>
              </w:rPr>
              <w:t>Minimum</w:t>
            </w:r>
          </w:p>
          <w:p w14:paraId="4FE27614" w14:textId="77777777" w:rsidR="0065545B" w:rsidRPr="00C05010" w:rsidRDefault="0065545B" w:rsidP="0057089A">
            <w:pPr>
              <w:rPr>
                <w:rFonts w:cstheme="minorHAnsi"/>
                <w:b/>
              </w:rPr>
            </w:pPr>
          </w:p>
        </w:tc>
        <w:tc>
          <w:tcPr>
            <w:tcW w:w="2835" w:type="dxa"/>
            <w:tcBorders>
              <w:bottom w:val="single" w:sz="4" w:space="0" w:color="auto"/>
            </w:tcBorders>
          </w:tcPr>
          <w:p w14:paraId="3DD8BC0D" w14:textId="76D482DD" w:rsidR="0065545B" w:rsidRPr="00C05010" w:rsidRDefault="002D2CE3" w:rsidP="0057089A">
            <w:pPr>
              <w:rPr>
                <w:rFonts w:cstheme="minorHAnsi"/>
                <w:b/>
              </w:rPr>
            </w:pPr>
            <w:r>
              <w:rPr>
                <w:rFonts w:cstheme="minorHAnsi"/>
                <w:b/>
              </w:rPr>
              <w:t>571</w:t>
            </w:r>
          </w:p>
        </w:tc>
      </w:tr>
      <w:tr w:rsidR="0065545B" w:rsidRPr="00C05010" w14:paraId="3F324C91" w14:textId="77777777" w:rsidTr="0057089A">
        <w:tc>
          <w:tcPr>
            <w:tcW w:w="1668" w:type="dxa"/>
            <w:shd w:val="clear" w:color="auto" w:fill="BFBFBF" w:themeFill="background1" w:themeFillShade="BF"/>
          </w:tcPr>
          <w:p w14:paraId="76778CDB" w14:textId="77777777" w:rsidR="0065545B" w:rsidRPr="00C05010" w:rsidRDefault="0065545B" w:rsidP="0057089A">
            <w:pPr>
              <w:rPr>
                <w:rFonts w:cstheme="minorHAnsi"/>
                <w:b/>
              </w:rPr>
            </w:pPr>
            <w:r w:rsidRPr="00C05010">
              <w:rPr>
                <w:rFonts w:cstheme="minorHAnsi"/>
                <w:b/>
              </w:rPr>
              <w:t>Maximum</w:t>
            </w:r>
          </w:p>
          <w:p w14:paraId="63639482" w14:textId="77777777" w:rsidR="0065545B" w:rsidRPr="00C05010" w:rsidRDefault="0065545B" w:rsidP="0057089A">
            <w:pPr>
              <w:rPr>
                <w:rFonts w:cstheme="minorHAnsi"/>
                <w:b/>
              </w:rPr>
            </w:pPr>
          </w:p>
        </w:tc>
        <w:tc>
          <w:tcPr>
            <w:tcW w:w="2835" w:type="dxa"/>
            <w:shd w:val="clear" w:color="auto" w:fill="BFBFBF" w:themeFill="background1" w:themeFillShade="BF"/>
          </w:tcPr>
          <w:p w14:paraId="7E452F3E" w14:textId="02E4576E" w:rsidR="0065545B" w:rsidRPr="00C05010" w:rsidRDefault="002D2CE3" w:rsidP="0057089A">
            <w:pPr>
              <w:rPr>
                <w:rFonts w:cstheme="minorHAnsi"/>
                <w:b/>
              </w:rPr>
            </w:pPr>
            <w:r>
              <w:rPr>
                <w:rFonts w:cstheme="minorHAnsi"/>
                <w:b/>
              </w:rPr>
              <w:t>2833</w:t>
            </w:r>
          </w:p>
        </w:tc>
      </w:tr>
    </w:tbl>
    <w:p w14:paraId="07B03803" w14:textId="77777777" w:rsidR="0065545B" w:rsidRPr="00C05010" w:rsidRDefault="0065545B" w:rsidP="0065545B">
      <w:pPr>
        <w:rPr>
          <w:rFonts w:asciiTheme="minorHAnsi" w:hAnsiTheme="minorHAnsi" w:cstheme="minorHAnsi"/>
          <w:b/>
        </w:rPr>
      </w:pPr>
    </w:p>
    <w:p w14:paraId="0E617CB2"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SPECIAL NEEDS ALLOWANCES</w:t>
      </w:r>
    </w:p>
    <w:tbl>
      <w:tblPr>
        <w:tblStyle w:val="TableGrid"/>
        <w:tblW w:w="0" w:type="auto"/>
        <w:tblLook w:val="04A0" w:firstRow="1" w:lastRow="0" w:firstColumn="1" w:lastColumn="0" w:noHBand="0" w:noVBand="1"/>
      </w:tblPr>
      <w:tblGrid>
        <w:gridCol w:w="1668"/>
        <w:gridCol w:w="2835"/>
      </w:tblGrid>
      <w:tr w:rsidR="0065545B" w:rsidRPr="00C05010" w14:paraId="1405275E" w14:textId="77777777" w:rsidTr="0057089A">
        <w:tc>
          <w:tcPr>
            <w:tcW w:w="1668" w:type="dxa"/>
            <w:shd w:val="clear" w:color="auto" w:fill="A6A6A6" w:themeFill="background1" w:themeFillShade="A6"/>
          </w:tcPr>
          <w:p w14:paraId="4CF97595" w14:textId="77777777" w:rsidR="0065545B" w:rsidRPr="00C05010" w:rsidRDefault="0065545B" w:rsidP="0057089A">
            <w:pPr>
              <w:rPr>
                <w:rFonts w:cstheme="minorHAnsi"/>
                <w:b/>
              </w:rPr>
            </w:pPr>
          </w:p>
        </w:tc>
        <w:tc>
          <w:tcPr>
            <w:tcW w:w="2835" w:type="dxa"/>
            <w:shd w:val="clear" w:color="auto" w:fill="A6A6A6" w:themeFill="background1" w:themeFillShade="A6"/>
          </w:tcPr>
          <w:p w14:paraId="1920A275"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4AF66B39" w14:textId="77777777" w:rsidTr="0057089A">
        <w:tc>
          <w:tcPr>
            <w:tcW w:w="1668" w:type="dxa"/>
            <w:tcBorders>
              <w:bottom w:val="single" w:sz="4" w:space="0" w:color="auto"/>
            </w:tcBorders>
          </w:tcPr>
          <w:p w14:paraId="24C3F1DB" w14:textId="77777777" w:rsidR="0065545B" w:rsidRPr="00C05010" w:rsidRDefault="0065545B" w:rsidP="0057089A">
            <w:pPr>
              <w:rPr>
                <w:rFonts w:cstheme="minorHAnsi"/>
                <w:b/>
              </w:rPr>
            </w:pPr>
            <w:r w:rsidRPr="00C05010">
              <w:rPr>
                <w:rFonts w:cstheme="minorHAnsi"/>
                <w:b/>
              </w:rPr>
              <w:t>Minimum</w:t>
            </w:r>
          </w:p>
          <w:p w14:paraId="0C221496" w14:textId="77777777" w:rsidR="0065545B" w:rsidRPr="00C05010" w:rsidRDefault="0065545B" w:rsidP="0057089A">
            <w:pPr>
              <w:rPr>
                <w:rFonts w:cstheme="minorHAnsi"/>
                <w:b/>
              </w:rPr>
            </w:pPr>
          </w:p>
        </w:tc>
        <w:tc>
          <w:tcPr>
            <w:tcW w:w="2835" w:type="dxa"/>
            <w:tcBorders>
              <w:bottom w:val="single" w:sz="4" w:space="0" w:color="auto"/>
            </w:tcBorders>
          </w:tcPr>
          <w:p w14:paraId="127C708C" w14:textId="4C9E0CA3" w:rsidR="0065545B" w:rsidRPr="00C05010" w:rsidRDefault="008E155A" w:rsidP="0057089A">
            <w:pPr>
              <w:rPr>
                <w:rFonts w:cstheme="minorHAnsi"/>
                <w:b/>
              </w:rPr>
            </w:pPr>
            <w:r>
              <w:rPr>
                <w:rFonts w:cstheme="minorHAnsi"/>
                <w:b/>
              </w:rPr>
              <w:t>2270</w:t>
            </w:r>
          </w:p>
        </w:tc>
      </w:tr>
      <w:tr w:rsidR="0065545B" w:rsidRPr="00C05010" w14:paraId="6D3CA060" w14:textId="77777777" w:rsidTr="0057089A">
        <w:tc>
          <w:tcPr>
            <w:tcW w:w="1668" w:type="dxa"/>
            <w:shd w:val="clear" w:color="auto" w:fill="BFBFBF" w:themeFill="background1" w:themeFillShade="BF"/>
          </w:tcPr>
          <w:p w14:paraId="6A7C44AB" w14:textId="77777777" w:rsidR="0065545B" w:rsidRPr="00C05010" w:rsidRDefault="0065545B" w:rsidP="0057089A">
            <w:pPr>
              <w:rPr>
                <w:rFonts w:cstheme="minorHAnsi"/>
                <w:b/>
              </w:rPr>
            </w:pPr>
            <w:r w:rsidRPr="00C05010">
              <w:rPr>
                <w:rFonts w:cstheme="minorHAnsi"/>
                <w:b/>
              </w:rPr>
              <w:t>Maximum</w:t>
            </w:r>
          </w:p>
          <w:p w14:paraId="3C634198" w14:textId="77777777" w:rsidR="0065545B" w:rsidRPr="00C05010" w:rsidRDefault="0065545B" w:rsidP="0057089A">
            <w:pPr>
              <w:rPr>
                <w:rFonts w:cstheme="minorHAnsi"/>
                <w:b/>
              </w:rPr>
            </w:pPr>
          </w:p>
        </w:tc>
        <w:tc>
          <w:tcPr>
            <w:tcW w:w="2835" w:type="dxa"/>
            <w:shd w:val="clear" w:color="auto" w:fill="BFBFBF" w:themeFill="background1" w:themeFillShade="BF"/>
          </w:tcPr>
          <w:p w14:paraId="46D82628" w14:textId="2FAC6680" w:rsidR="0065545B" w:rsidRPr="00C05010" w:rsidRDefault="008E155A" w:rsidP="0057089A">
            <w:pPr>
              <w:rPr>
                <w:rFonts w:cstheme="minorHAnsi"/>
                <w:b/>
              </w:rPr>
            </w:pPr>
            <w:r>
              <w:rPr>
                <w:rFonts w:cstheme="minorHAnsi"/>
                <w:b/>
              </w:rPr>
              <w:t>4479</w:t>
            </w:r>
          </w:p>
        </w:tc>
      </w:tr>
    </w:tbl>
    <w:p w14:paraId="654C475C" w14:textId="77777777" w:rsidR="00C05010" w:rsidRPr="00CC00F6" w:rsidRDefault="00C05010" w:rsidP="00C05010">
      <w:pPr>
        <w:shd w:val="clear" w:color="auto" w:fill="E0E0E0"/>
        <w:autoSpaceDE w:val="0"/>
        <w:autoSpaceDN w:val="0"/>
        <w:adjustRightInd w:val="0"/>
        <w:jc w:val="both"/>
        <w:rPr>
          <w:rFonts w:ascii="Arial" w:hAnsi="Arial" w:cs="Arial"/>
          <w:bCs/>
          <w:i/>
          <w:color w:val="00B050"/>
          <w:sz w:val="24"/>
          <w:szCs w:val="24"/>
          <w:lang w:eastAsia="en-GB"/>
        </w:rPr>
      </w:pPr>
    </w:p>
    <w:sectPr w:rsidR="00C05010" w:rsidRPr="00CC00F6" w:rsidSect="00EB4428">
      <w:footerReference w:type="default" r:id="rId9"/>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rtlGutter/>
      <w:docGrid w:linePitch="272"/>
      <w:sectPrChange w:id="818" w:author="Lynne Ledgard" w:date="2021-10-15T10:08:00Z">
        <w:sectPr w:rsidR="00C05010" w:rsidRPr="00CC00F6" w:rsidSect="00EB4428">
          <w:pgMar w:top="1440" w:right="1440" w:bottom="1440" w:left="1440" w:header="720" w:footer="720" w:gutter="0"/>
          <w:pgBorders w:display="allPages" w:offsetFrom="text">
            <w:top w:val="none" w:sz="0" w:space="0" w:color="auto"/>
            <w:left w:val="none" w:sz="0" w:space="0" w:color="auto"/>
            <w:bottom w:val="none" w:sz="0" w:space="0" w:color="auto"/>
            <w:right w:val="none" w:sz="0" w:space="0" w:color="auto"/>
          </w:pgBorders>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F8BA" w14:textId="77777777" w:rsidR="0084552C" w:rsidRDefault="0084552C" w:rsidP="00B759B3">
      <w:r>
        <w:separator/>
      </w:r>
    </w:p>
  </w:endnote>
  <w:endnote w:type="continuationSeparator" w:id="0">
    <w:p w14:paraId="447B6729" w14:textId="77777777" w:rsidR="0084552C" w:rsidRDefault="0084552C" w:rsidP="00B7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814" w:author="Lynne Ledgard" w:date="2021-10-15T10:08:00Z"/>
  <w:sdt>
    <w:sdtPr>
      <w:id w:val="441958407"/>
      <w:docPartObj>
        <w:docPartGallery w:val="Page Numbers (Bottom of Page)"/>
        <w:docPartUnique/>
      </w:docPartObj>
    </w:sdtPr>
    <w:sdtEndPr>
      <w:rPr>
        <w:color w:val="7F7F7F" w:themeColor="background1" w:themeShade="7F"/>
        <w:spacing w:val="60"/>
      </w:rPr>
    </w:sdtEndPr>
    <w:sdtContent>
      <w:customXmlInsRangeEnd w:id="814"/>
      <w:p w14:paraId="29FA3F50" w14:textId="59650B2F" w:rsidR="00EB4428" w:rsidRDefault="00EB4428">
        <w:pPr>
          <w:pStyle w:val="Footer"/>
          <w:pBdr>
            <w:top w:val="single" w:sz="4" w:space="1" w:color="D9D9D9" w:themeColor="background1" w:themeShade="D9"/>
          </w:pBdr>
          <w:jc w:val="right"/>
          <w:rPr>
            <w:ins w:id="815" w:author="Lynne Ledgard" w:date="2021-10-15T10:08:00Z"/>
          </w:rPr>
        </w:pPr>
        <w:ins w:id="816" w:author="Lynne Ledgard" w:date="2021-10-15T10:08:00Z">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ins>
      </w:p>
      <w:customXmlInsRangeStart w:id="817" w:author="Lynne Ledgard" w:date="2021-10-15T10:08:00Z"/>
    </w:sdtContent>
  </w:sdt>
  <w:customXmlInsRangeEnd w:id="817"/>
  <w:p w14:paraId="632DD873" w14:textId="77777777" w:rsidR="00EB4428" w:rsidRDefault="00EB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7148" w14:textId="77777777" w:rsidR="0084552C" w:rsidRDefault="0084552C" w:rsidP="00B759B3">
      <w:r>
        <w:separator/>
      </w:r>
    </w:p>
  </w:footnote>
  <w:footnote w:type="continuationSeparator" w:id="0">
    <w:p w14:paraId="332096D5" w14:textId="77777777" w:rsidR="0084552C" w:rsidRDefault="0084552C" w:rsidP="00B75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4CF"/>
    <w:multiLevelType w:val="hybridMultilevel"/>
    <w:tmpl w:val="F9FC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4EB"/>
    <w:multiLevelType w:val="hybridMultilevel"/>
    <w:tmpl w:val="BA7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4C1C"/>
    <w:multiLevelType w:val="hybridMultilevel"/>
    <w:tmpl w:val="816ED9A0"/>
    <w:lvl w:ilvl="0" w:tplc="0BF62ECA">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C04A32"/>
    <w:multiLevelType w:val="multilevel"/>
    <w:tmpl w:val="002E3DA4"/>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510" w:hanging="51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6F12D5"/>
    <w:multiLevelType w:val="hybridMultilevel"/>
    <w:tmpl w:val="57C6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339B8"/>
    <w:multiLevelType w:val="hybridMultilevel"/>
    <w:tmpl w:val="112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B3892"/>
    <w:multiLevelType w:val="hybridMultilevel"/>
    <w:tmpl w:val="777EA13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C2F2353"/>
    <w:multiLevelType w:val="hybridMultilevel"/>
    <w:tmpl w:val="90AA50D8"/>
    <w:lvl w:ilvl="0" w:tplc="5D2263F2">
      <w:start w:val="1"/>
      <w:numFmt w:val="lowerLetter"/>
      <w:lvlText w:val="(%1)"/>
      <w:lvlJc w:val="left"/>
      <w:pPr>
        <w:ind w:left="870" w:hanging="360"/>
      </w:pPr>
      <w:rPr>
        <w:rFonts w:cs="Times New Roman" w:hint="default"/>
      </w:rPr>
    </w:lvl>
    <w:lvl w:ilvl="1" w:tplc="08090019" w:tentative="1">
      <w:start w:val="1"/>
      <w:numFmt w:val="lowerLetter"/>
      <w:lvlText w:val="%2."/>
      <w:lvlJc w:val="left"/>
      <w:pPr>
        <w:ind w:left="1590" w:hanging="360"/>
      </w:pPr>
      <w:rPr>
        <w:rFonts w:cs="Times New Roman"/>
      </w:rPr>
    </w:lvl>
    <w:lvl w:ilvl="2" w:tplc="0809001B" w:tentative="1">
      <w:start w:val="1"/>
      <w:numFmt w:val="lowerRoman"/>
      <w:lvlText w:val="%3."/>
      <w:lvlJc w:val="right"/>
      <w:pPr>
        <w:ind w:left="2310" w:hanging="180"/>
      </w:pPr>
      <w:rPr>
        <w:rFonts w:cs="Times New Roman"/>
      </w:rPr>
    </w:lvl>
    <w:lvl w:ilvl="3" w:tplc="0809000F" w:tentative="1">
      <w:start w:val="1"/>
      <w:numFmt w:val="decimal"/>
      <w:lvlText w:val="%4."/>
      <w:lvlJc w:val="left"/>
      <w:pPr>
        <w:ind w:left="3030" w:hanging="360"/>
      </w:pPr>
      <w:rPr>
        <w:rFonts w:cs="Times New Roman"/>
      </w:rPr>
    </w:lvl>
    <w:lvl w:ilvl="4" w:tplc="08090019" w:tentative="1">
      <w:start w:val="1"/>
      <w:numFmt w:val="lowerLetter"/>
      <w:lvlText w:val="%5."/>
      <w:lvlJc w:val="left"/>
      <w:pPr>
        <w:ind w:left="3750" w:hanging="360"/>
      </w:pPr>
      <w:rPr>
        <w:rFonts w:cs="Times New Roman"/>
      </w:rPr>
    </w:lvl>
    <w:lvl w:ilvl="5" w:tplc="0809001B" w:tentative="1">
      <w:start w:val="1"/>
      <w:numFmt w:val="lowerRoman"/>
      <w:lvlText w:val="%6."/>
      <w:lvlJc w:val="right"/>
      <w:pPr>
        <w:ind w:left="4470" w:hanging="180"/>
      </w:pPr>
      <w:rPr>
        <w:rFonts w:cs="Times New Roman"/>
      </w:rPr>
    </w:lvl>
    <w:lvl w:ilvl="6" w:tplc="0809000F" w:tentative="1">
      <w:start w:val="1"/>
      <w:numFmt w:val="decimal"/>
      <w:lvlText w:val="%7."/>
      <w:lvlJc w:val="left"/>
      <w:pPr>
        <w:ind w:left="5190" w:hanging="360"/>
      </w:pPr>
      <w:rPr>
        <w:rFonts w:cs="Times New Roman"/>
      </w:rPr>
    </w:lvl>
    <w:lvl w:ilvl="7" w:tplc="08090019" w:tentative="1">
      <w:start w:val="1"/>
      <w:numFmt w:val="lowerLetter"/>
      <w:lvlText w:val="%8."/>
      <w:lvlJc w:val="left"/>
      <w:pPr>
        <w:ind w:left="5910" w:hanging="360"/>
      </w:pPr>
      <w:rPr>
        <w:rFonts w:cs="Times New Roman"/>
      </w:rPr>
    </w:lvl>
    <w:lvl w:ilvl="8" w:tplc="0809001B" w:tentative="1">
      <w:start w:val="1"/>
      <w:numFmt w:val="lowerRoman"/>
      <w:lvlText w:val="%9."/>
      <w:lvlJc w:val="right"/>
      <w:pPr>
        <w:ind w:left="6630" w:hanging="180"/>
      </w:pPr>
      <w:rPr>
        <w:rFonts w:cs="Times New Roman"/>
      </w:rPr>
    </w:lvl>
  </w:abstractNum>
  <w:abstractNum w:abstractNumId="8" w15:restartNumberingAfterBreak="0">
    <w:nsid w:val="10497D75"/>
    <w:multiLevelType w:val="hybridMultilevel"/>
    <w:tmpl w:val="6E9CDDB6"/>
    <w:lvl w:ilvl="0" w:tplc="6442CA36">
      <w:numFmt w:val="bullet"/>
      <w:lvlText w:val=""/>
      <w:lvlJc w:val="left"/>
      <w:pPr>
        <w:tabs>
          <w:tab w:val="num" w:pos="793"/>
        </w:tabs>
        <w:ind w:left="793" w:hanging="360"/>
      </w:pPr>
      <w:rPr>
        <w:rFonts w:ascii="Symbol" w:eastAsia="SimSun" w:hAnsi="Symbol" w:hint="default"/>
      </w:rPr>
    </w:lvl>
    <w:lvl w:ilvl="1" w:tplc="08090003" w:tentative="1">
      <w:start w:val="1"/>
      <w:numFmt w:val="bullet"/>
      <w:lvlText w:val="o"/>
      <w:lvlJc w:val="left"/>
      <w:pPr>
        <w:tabs>
          <w:tab w:val="num" w:pos="1513"/>
        </w:tabs>
        <w:ind w:left="1513" w:hanging="360"/>
      </w:pPr>
      <w:rPr>
        <w:rFonts w:ascii="Courier New" w:hAnsi="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9" w15:restartNumberingAfterBreak="0">
    <w:nsid w:val="10B22743"/>
    <w:multiLevelType w:val="hybridMultilevel"/>
    <w:tmpl w:val="D018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15AC3"/>
    <w:multiLevelType w:val="hybridMultilevel"/>
    <w:tmpl w:val="4B08DF16"/>
    <w:lvl w:ilvl="0" w:tplc="6442CA3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C41B1"/>
    <w:multiLevelType w:val="hybridMultilevel"/>
    <w:tmpl w:val="EB12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3A7"/>
    <w:multiLevelType w:val="hybridMultilevel"/>
    <w:tmpl w:val="9DAE9126"/>
    <w:lvl w:ilvl="0" w:tplc="17EAE3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C5478"/>
    <w:multiLevelType w:val="hybridMultilevel"/>
    <w:tmpl w:val="77C2E3A8"/>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4235EF"/>
    <w:multiLevelType w:val="hybridMultilevel"/>
    <w:tmpl w:val="BB7ADAF4"/>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D07EFD"/>
    <w:multiLevelType w:val="hybridMultilevel"/>
    <w:tmpl w:val="F7AE570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22845365"/>
    <w:multiLevelType w:val="hybridMultilevel"/>
    <w:tmpl w:val="5E3C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387CF6"/>
    <w:multiLevelType w:val="hybridMultilevel"/>
    <w:tmpl w:val="21A8A58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8" w15:restartNumberingAfterBreak="0">
    <w:nsid w:val="25D80C1B"/>
    <w:multiLevelType w:val="hybridMultilevel"/>
    <w:tmpl w:val="F5C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4954C8"/>
    <w:multiLevelType w:val="hybridMultilevel"/>
    <w:tmpl w:val="76A2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278E5"/>
    <w:multiLevelType w:val="hybridMultilevel"/>
    <w:tmpl w:val="9B14F34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292E0FA4"/>
    <w:multiLevelType w:val="hybridMultilevel"/>
    <w:tmpl w:val="543296B6"/>
    <w:lvl w:ilvl="0" w:tplc="B160480A">
      <w:start w:val="1"/>
      <w:numFmt w:val="bullet"/>
      <w:lvlText w:val=""/>
      <w:lvlJc w:val="left"/>
      <w:pPr>
        <w:tabs>
          <w:tab w:val="num" w:pos="720"/>
        </w:tabs>
        <w:ind w:left="720" w:hanging="360"/>
      </w:pPr>
      <w:rPr>
        <w:rFonts w:ascii="Symbol" w:hAnsi="Symbol" w:hint="default"/>
      </w:rPr>
    </w:lvl>
    <w:lvl w:ilvl="1" w:tplc="B160480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2448D"/>
    <w:multiLevelType w:val="hybridMultilevel"/>
    <w:tmpl w:val="260AC722"/>
    <w:lvl w:ilvl="0" w:tplc="02BADC6E">
      <w:start w:val="1"/>
      <w:numFmt w:val="decimal"/>
      <w:lvlText w:val="%1"/>
      <w:lvlJc w:val="left"/>
      <w:pPr>
        <w:ind w:left="720" w:hanging="720"/>
      </w:pPr>
      <w:rPr>
        <w:rFonts w:cs="Arial" w:hint="default"/>
        <w:color w:val="231F2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34567D31"/>
    <w:multiLevelType w:val="hybridMultilevel"/>
    <w:tmpl w:val="2702F344"/>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151661"/>
    <w:multiLevelType w:val="hybridMultilevel"/>
    <w:tmpl w:val="7DF46A74"/>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8C6EE8"/>
    <w:multiLevelType w:val="hybridMultilevel"/>
    <w:tmpl w:val="F73076C4"/>
    <w:lvl w:ilvl="0" w:tplc="08090007">
      <w:start w:val="1"/>
      <w:numFmt w:val="bullet"/>
      <w:lvlText w:val=""/>
      <w:lvlJc w:val="left"/>
      <w:pPr>
        <w:tabs>
          <w:tab w:val="num" w:pos="360"/>
        </w:tabs>
        <w:ind w:left="360" w:hanging="360"/>
      </w:pPr>
      <w:rPr>
        <w:rFonts w:ascii="Symbol" w:hAnsi="Symbol" w:hint="default"/>
      </w:rPr>
    </w:lvl>
    <w:lvl w:ilvl="1" w:tplc="B160480A">
      <w:start w:val="1"/>
      <w:numFmt w:val="bullet"/>
      <w:lvlText w:val=""/>
      <w:lvlJc w:val="left"/>
      <w:pPr>
        <w:tabs>
          <w:tab w:val="num" w:pos="-1069"/>
        </w:tabs>
        <w:ind w:left="-1069" w:hanging="360"/>
      </w:pPr>
      <w:rPr>
        <w:rFonts w:ascii="Symbol" w:hAnsi="Symbol" w:hint="default"/>
      </w:rPr>
    </w:lvl>
    <w:lvl w:ilvl="2" w:tplc="08090005" w:tentative="1">
      <w:start w:val="1"/>
      <w:numFmt w:val="bullet"/>
      <w:lvlText w:val=""/>
      <w:lvlJc w:val="left"/>
      <w:pPr>
        <w:tabs>
          <w:tab w:val="num" w:pos="-349"/>
        </w:tabs>
        <w:ind w:left="-349" w:hanging="360"/>
      </w:pPr>
      <w:rPr>
        <w:rFonts w:ascii="Wingdings" w:hAnsi="Wingdings" w:hint="default"/>
      </w:rPr>
    </w:lvl>
    <w:lvl w:ilvl="3" w:tplc="08090001" w:tentative="1">
      <w:start w:val="1"/>
      <w:numFmt w:val="bullet"/>
      <w:lvlText w:val=""/>
      <w:lvlJc w:val="left"/>
      <w:pPr>
        <w:tabs>
          <w:tab w:val="num" w:pos="371"/>
        </w:tabs>
        <w:ind w:left="371" w:hanging="360"/>
      </w:pPr>
      <w:rPr>
        <w:rFonts w:ascii="Symbol" w:hAnsi="Symbol" w:hint="default"/>
      </w:rPr>
    </w:lvl>
    <w:lvl w:ilvl="4" w:tplc="08090003" w:tentative="1">
      <w:start w:val="1"/>
      <w:numFmt w:val="bullet"/>
      <w:lvlText w:val="o"/>
      <w:lvlJc w:val="left"/>
      <w:pPr>
        <w:tabs>
          <w:tab w:val="num" w:pos="1091"/>
        </w:tabs>
        <w:ind w:left="1091" w:hanging="360"/>
      </w:pPr>
      <w:rPr>
        <w:rFonts w:ascii="Courier New" w:hAnsi="Courier New" w:hint="default"/>
      </w:rPr>
    </w:lvl>
    <w:lvl w:ilvl="5" w:tplc="08090005" w:tentative="1">
      <w:start w:val="1"/>
      <w:numFmt w:val="bullet"/>
      <w:lvlText w:val=""/>
      <w:lvlJc w:val="left"/>
      <w:pPr>
        <w:tabs>
          <w:tab w:val="num" w:pos="1811"/>
        </w:tabs>
        <w:ind w:left="1811" w:hanging="360"/>
      </w:pPr>
      <w:rPr>
        <w:rFonts w:ascii="Wingdings" w:hAnsi="Wingdings" w:hint="default"/>
      </w:rPr>
    </w:lvl>
    <w:lvl w:ilvl="6" w:tplc="08090001" w:tentative="1">
      <w:start w:val="1"/>
      <w:numFmt w:val="bullet"/>
      <w:lvlText w:val=""/>
      <w:lvlJc w:val="left"/>
      <w:pPr>
        <w:tabs>
          <w:tab w:val="num" w:pos="2531"/>
        </w:tabs>
        <w:ind w:left="2531" w:hanging="360"/>
      </w:pPr>
      <w:rPr>
        <w:rFonts w:ascii="Symbol" w:hAnsi="Symbol" w:hint="default"/>
      </w:rPr>
    </w:lvl>
    <w:lvl w:ilvl="7" w:tplc="08090003" w:tentative="1">
      <w:start w:val="1"/>
      <w:numFmt w:val="bullet"/>
      <w:lvlText w:val="o"/>
      <w:lvlJc w:val="left"/>
      <w:pPr>
        <w:tabs>
          <w:tab w:val="num" w:pos="3251"/>
        </w:tabs>
        <w:ind w:left="3251" w:hanging="360"/>
      </w:pPr>
      <w:rPr>
        <w:rFonts w:ascii="Courier New" w:hAnsi="Courier New" w:hint="default"/>
      </w:rPr>
    </w:lvl>
    <w:lvl w:ilvl="8" w:tplc="08090005" w:tentative="1">
      <w:start w:val="1"/>
      <w:numFmt w:val="bullet"/>
      <w:lvlText w:val=""/>
      <w:lvlJc w:val="left"/>
      <w:pPr>
        <w:tabs>
          <w:tab w:val="num" w:pos="3971"/>
        </w:tabs>
        <w:ind w:left="3971" w:hanging="360"/>
      </w:pPr>
      <w:rPr>
        <w:rFonts w:ascii="Wingdings" w:hAnsi="Wingdings" w:hint="default"/>
      </w:rPr>
    </w:lvl>
  </w:abstractNum>
  <w:abstractNum w:abstractNumId="26" w15:restartNumberingAfterBreak="0">
    <w:nsid w:val="42B61386"/>
    <w:multiLevelType w:val="hybridMultilevel"/>
    <w:tmpl w:val="870A02E0"/>
    <w:lvl w:ilvl="0" w:tplc="AF10A0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902CEA"/>
    <w:multiLevelType w:val="hybridMultilevel"/>
    <w:tmpl w:val="8034C800"/>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B529C0"/>
    <w:multiLevelType w:val="hybridMultilevel"/>
    <w:tmpl w:val="D84A1850"/>
    <w:lvl w:ilvl="0" w:tplc="FFFFFFFF">
      <w:start w:val="1"/>
      <w:numFmt w:val="bullet"/>
      <w:lvlRestart w:val="0"/>
      <w:pStyle w:val="DfES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Marlett" w:hAnsi="Marlett"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Marlett" w:hAnsi="Marlett"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Marlett" w:hAnsi="Marlett" w:hint="default"/>
      </w:rPr>
    </w:lvl>
  </w:abstractNum>
  <w:abstractNum w:abstractNumId="29" w15:restartNumberingAfterBreak="0">
    <w:nsid w:val="4DDD672D"/>
    <w:multiLevelType w:val="hybridMultilevel"/>
    <w:tmpl w:val="F482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B7AF1"/>
    <w:multiLevelType w:val="multilevel"/>
    <w:tmpl w:val="61AEEF72"/>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CF56C52"/>
    <w:multiLevelType w:val="singleLevel"/>
    <w:tmpl w:val="364A0A22"/>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5E08139D"/>
    <w:multiLevelType w:val="hybridMultilevel"/>
    <w:tmpl w:val="2FB8F410"/>
    <w:lvl w:ilvl="0" w:tplc="7E0278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7E34F3"/>
    <w:multiLevelType w:val="hybridMultilevel"/>
    <w:tmpl w:val="1290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D739C"/>
    <w:multiLevelType w:val="hybridMultilevel"/>
    <w:tmpl w:val="BFAA746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363F0"/>
    <w:multiLevelType w:val="hybridMultilevel"/>
    <w:tmpl w:val="97AC1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2F3C4C"/>
    <w:multiLevelType w:val="hybridMultilevel"/>
    <w:tmpl w:val="E4A6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E4794"/>
    <w:multiLevelType w:val="hybridMultilevel"/>
    <w:tmpl w:val="B5BEC9E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15:restartNumberingAfterBreak="0">
    <w:nsid w:val="74EB36B1"/>
    <w:multiLevelType w:val="hybridMultilevel"/>
    <w:tmpl w:val="FCB083C2"/>
    <w:lvl w:ilvl="0" w:tplc="7A36C820">
      <w:start w:val="13"/>
      <w:numFmt w:val="bullet"/>
      <w:lvlText w:val="-"/>
      <w:lvlJc w:val="left"/>
      <w:pPr>
        <w:ind w:left="825"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9" w15:restartNumberingAfterBreak="0">
    <w:nsid w:val="78604A77"/>
    <w:multiLevelType w:val="hybridMultilevel"/>
    <w:tmpl w:val="E6E0C5FE"/>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F63DC9"/>
    <w:multiLevelType w:val="hybridMultilevel"/>
    <w:tmpl w:val="E0304BC0"/>
    <w:lvl w:ilvl="0" w:tplc="EE92F9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7"/>
  </w:num>
  <w:num w:numId="5">
    <w:abstractNumId w:val="16"/>
  </w:num>
  <w:num w:numId="6">
    <w:abstractNumId w:val="6"/>
  </w:num>
  <w:num w:numId="7">
    <w:abstractNumId w:val="37"/>
  </w:num>
  <w:num w:numId="8">
    <w:abstractNumId w:val="28"/>
  </w:num>
  <w:num w:numId="9">
    <w:abstractNumId w:val="22"/>
  </w:num>
  <w:num w:numId="10">
    <w:abstractNumId w:val="2"/>
  </w:num>
  <w:num w:numId="11">
    <w:abstractNumId w:val="34"/>
  </w:num>
  <w:num w:numId="12">
    <w:abstractNumId w:val="29"/>
  </w:num>
  <w:num w:numId="13">
    <w:abstractNumId w:val="21"/>
  </w:num>
  <w:num w:numId="14">
    <w:abstractNumId w:val="23"/>
  </w:num>
  <w:num w:numId="15">
    <w:abstractNumId w:val="27"/>
  </w:num>
  <w:num w:numId="16">
    <w:abstractNumId w:val="39"/>
  </w:num>
  <w:num w:numId="17">
    <w:abstractNumId w:val="25"/>
  </w:num>
  <w:num w:numId="18">
    <w:abstractNumId w:val="15"/>
  </w:num>
  <w:num w:numId="19">
    <w:abstractNumId w:val="28"/>
  </w:num>
  <w:num w:numId="20">
    <w:abstractNumId w:val="5"/>
  </w:num>
  <w:num w:numId="21">
    <w:abstractNumId w:val="19"/>
  </w:num>
  <w:num w:numId="22">
    <w:abstractNumId w:val="3"/>
  </w:num>
  <w:num w:numId="23">
    <w:abstractNumId w:val="31"/>
  </w:num>
  <w:num w:numId="24">
    <w:abstractNumId w:val="20"/>
  </w:num>
  <w:num w:numId="25">
    <w:abstractNumId w:val="33"/>
  </w:num>
  <w:num w:numId="26">
    <w:abstractNumId w:val="36"/>
  </w:num>
  <w:num w:numId="27">
    <w:abstractNumId w:val="13"/>
  </w:num>
  <w:num w:numId="28">
    <w:abstractNumId w:val="8"/>
  </w:num>
  <w:num w:numId="29">
    <w:abstractNumId w:val="10"/>
  </w:num>
  <w:num w:numId="30">
    <w:abstractNumId w:val="24"/>
  </w:num>
  <w:num w:numId="31">
    <w:abstractNumId w:val="18"/>
  </w:num>
  <w:num w:numId="32">
    <w:abstractNumId w:val="14"/>
  </w:num>
  <w:num w:numId="33">
    <w:abstractNumId w:val="40"/>
  </w:num>
  <w:num w:numId="34">
    <w:abstractNumId w:val="32"/>
  </w:num>
  <w:num w:numId="35">
    <w:abstractNumId w:val="12"/>
  </w:num>
  <w:num w:numId="36">
    <w:abstractNumId w:val="26"/>
  </w:num>
  <w:num w:numId="37">
    <w:abstractNumId w:val="38"/>
  </w:num>
  <w:num w:numId="38">
    <w:abstractNumId w:val="11"/>
  </w:num>
  <w:num w:numId="39">
    <w:abstractNumId w:val="1"/>
  </w:num>
  <w:num w:numId="40">
    <w:abstractNumId w:val="30"/>
  </w:num>
  <w:num w:numId="41">
    <w:abstractNumId w:val="35"/>
  </w:num>
  <w:num w:numId="4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e Ledgard">
    <w15:presenceInfo w15:providerId="AD" w15:userId="S::lynne.ledgard@woolstoncollege.org.uk::e405e5e2-386c-4390-a7eb-10bba2181f6c"/>
  </w15:person>
  <w15:person w15:author="Hopwood, Amanda">
    <w15:presenceInfo w15:providerId="AD" w15:userId="S-1-5-21-117609710-1214440339-682003330-2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93"/>
    <w:rsid w:val="00000A87"/>
    <w:rsid w:val="00014A21"/>
    <w:rsid w:val="000250D1"/>
    <w:rsid w:val="00026BF2"/>
    <w:rsid w:val="000312DC"/>
    <w:rsid w:val="00036E4B"/>
    <w:rsid w:val="00042D4A"/>
    <w:rsid w:val="00053F62"/>
    <w:rsid w:val="000571B0"/>
    <w:rsid w:val="000616B4"/>
    <w:rsid w:val="000A40E7"/>
    <w:rsid w:val="000A59EB"/>
    <w:rsid w:val="000E1085"/>
    <w:rsid w:val="00117ABC"/>
    <w:rsid w:val="00117ADD"/>
    <w:rsid w:val="00133594"/>
    <w:rsid w:val="001421FD"/>
    <w:rsid w:val="0017575B"/>
    <w:rsid w:val="001926FB"/>
    <w:rsid w:val="00195A38"/>
    <w:rsid w:val="001B16E6"/>
    <w:rsid w:val="001B265B"/>
    <w:rsid w:val="001C1E93"/>
    <w:rsid w:val="001D0A31"/>
    <w:rsid w:val="00200D1A"/>
    <w:rsid w:val="002039EC"/>
    <w:rsid w:val="00207A9E"/>
    <w:rsid w:val="00234D77"/>
    <w:rsid w:val="00242CA7"/>
    <w:rsid w:val="00253A31"/>
    <w:rsid w:val="00256866"/>
    <w:rsid w:val="00257FBA"/>
    <w:rsid w:val="00262FB8"/>
    <w:rsid w:val="00276871"/>
    <w:rsid w:val="0028633E"/>
    <w:rsid w:val="002A0E9F"/>
    <w:rsid w:val="002C2772"/>
    <w:rsid w:val="002C4469"/>
    <w:rsid w:val="002D2CE3"/>
    <w:rsid w:val="002D7495"/>
    <w:rsid w:val="002E1388"/>
    <w:rsid w:val="002F3CED"/>
    <w:rsid w:val="003017BB"/>
    <w:rsid w:val="00311924"/>
    <w:rsid w:val="003119EF"/>
    <w:rsid w:val="003143ED"/>
    <w:rsid w:val="00316889"/>
    <w:rsid w:val="003311D1"/>
    <w:rsid w:val="003403BF"/>
    <w:rsid w:val="003452CC"/>
    <w:rsid w:val="00347AD4"/>
    <w:rsid w:val="0035029A"/>
    <w:rsid w:val="00362611"/>
    <w:rsid w:val="00384511"/>
    <w:rsid w:val="00384FDA"/>
    <w:rsid w:val="003944D2"/>
    <w:rsid w:val="00396E2F"/>
    <w:rsid w:val="003A696E"/>
    <w:rsid w:val="003D103D"/>
    <w:rsid w:val="003E3774"/>
    <w:rsid w:val="003F2650"/>
    <w:rsid w:val="003F7427"/>
    <w:rsid w:val="004026C4"/>
    <w:rsid w:val="004077F2"/>
    <w:rsid w:val="0041159C"/>
    <w:rsid w:val="00414F2F"/>
    <w:rsid w:val="004250A3"/>
    <w:rsid w:val="0042760A"/>
    <w:rsid w:val="00451DDB"/>
    <w:rsid w:val="004533FF"/>
    <w:rsid w:val="004600BF"/>
    <w:rsid w:val="00462F34"/>
    <w:rsid w:val="00470249"/>
    <w:rsid w:val="004B77CF"/>
    <w:rsid w:val="004D0A89"/>
    <w:rsid w:val="004D2488"/>
    <w:rsid w:val="004E3D27"/>
    <w:rsid w:val="004F1632"/>
    <w:rsid w:val="004F2FB4"/>
    <w:rsid w:val="004F73A2"/>
    <w:rsid w:val="005009D3"/>
    <w:rsid w:val="0050161B"/>
    <w:rsid w:val="00507522"/>
    <w:rsid w:val="0052227D"/>
    <w:rsid w:val="00526066"/>
    <w:rsid w:val="00552177"/>
    <w:rsid w:val="0057089A"/>
    <w:rsid w:val="00584C7F"/>
    <w:rsid w:val="00585FD0"/>
    <w:rsid w:val="00596A55"/>
    <w:rsid w:val="005F34C9"/>
    <w:rsid w:val="005F7973"/>
    <w:rsid w:val="00616F44"/>
    <w:rsid w:val="0062147B"/>
    <w:rsid w:val="00625593"/>
    <w:rsid w:val="00637135"/>
    <w:rsid w:val="006509C0"/>
    <w:rsid w:val="006544DC"/>
    <w:rsid w:val="0065545B"/>
    <w:rsid w:val="006602FC"/>
    <w:rsid w:val="00661EC6"/>
    <w:rsid w:val="0066527E"/>
    <w:rsid w:val="00682969"/>
    <w:rsid w:val="00683FC1"/>
    <w:rsid w:val="00685539"/>
    <w:rsid w:val="0069014C"/>
    <w:rsid w:val="006A09B4"/>
    <w:rsid w:val="006B3DCE"/>
    <w:rsid w:val="006F3835"/>
    <w:rsid w:val="006F3FD1"/>
    <w:rsid w:val="00704E79"/>
    <w:rsid w:val="007060C8"/>
    <w:rsid w:val="00706821"/>
    <w:rsid w:val="00706EEE"/>
    <w:rsid w:val="0070776C"/>
    <w:rsid w:val="0071462F"/>
    <w:rsid w:val="00727978"/>
    <w:rsid w:val="00735804"/>
    <w:rsid w:val="00735FF2"/>
    <w:rsid w:val="00745241"/>
    <w:rsid w:val="00747EAD"/>
    <w:rsid w:val="0075723C"/>
    <w:rsid w:val="00771545"/>
    <w:rsid w:val="00787877"/>
    <w:rsid w:val="00795719"/>
    <w:rsid w:val="007C2AAA"/>
    <w:rsid w:val="007C6EC9"/>
    <w:rsid w:val="007C7993"/>
    <w:rsid w:val="007D3C00"/>
    <w:rsid w:val="007D4682"/>
    <w:rsid w:val="007D6CEB"/>
    <w:rsid w:val="00805993"/>
    <w:rsid w:val="00812FAE"/>
    <w:rsid w:val="008149E1"/>
    <w:rsid w:val="00823B4B"/>
    <w:rsid w:val="0084552C"/>
    <w:rsid w:val="00847283"/>
    <w:rsid w:val="00855F91"/>
    <w:rsid w:val="00865429"/>
    <w:rsid w:val="00866D10"/>
    <w:rsid w:val="00872756"/>
    <w:rsid w:val="00876D77"/>
    <w:rsid w:val="0088141D"/>
    <w:rsid w:val="00881717"/>
    <w:rsid w:val="00890310"/>
    <w:rsid w:val="008954F8"/>
    <w:rsid w:val="008B158F"/>
    <w:rsid w:val="008B1A96"/>
    <w:rsid w:val="008B2C26"/>
    <w:rsid w:val="008D19BD"/>
    <w:rsid w:val="008D76FD"/>
    <w:rsid w:val="008D77CA"/>
    <w:rsid w:val="008E155A"/>
    <w:rsid w:val="008E358D"/>
    <w:rsid w:val="00902A93"/>
    <w:rsid w:val="00912D9B"/>
    <w:rsid w:val="00913654"/>
    <w:rsid w:val="009161ED"/>
    <w:rsid w:val="0092785B"/>
    <w:rsid w:val="00942B6F"/>
    <w:rsid w:val="00961E96"/>
    <w:rsid w:val="009B191C"/>
    <w:rsid w:val="009B29F3"/>
    <w:rsid w:val="009D4DEF"/>
    <w:rsid w:val="009D7352"/>
    <w:rsid w:val="009D76FD"/>
    <w:rsid w:val="009E2ABB"/>
    <w:rsid w:val="009F5D5D"/>
    <w:rsid w:val="00A12970"/>
    <w:rsid w:val="00A257C8"/>
    <w:rsid w:val="00A27921"/>
    <w:rsid w:val="00A319D2"/>
    <w:rsid w:val="00A3393E"/>
    <w:rsid w:val="00A341D6"/>
    <w:rsid w:val="00A35E7B"/>
    <w:rsid w:val="00A364DC"/>
    <w:rsid w:val="00A36692"/>
    <w:rsid w:val="00A5411C"/>
    <w:rsid w:val="00A869DC"/>
    <w:rsid w:val="00A87A2F"/>
    <w:rsid w:val="00A955CA"/>
    <w:rsid w:val="00A965C2"/>
    <w:rsid w:val="00AA1553"/>
    <w:rsid w:val="00AB0A08"/>
    <w:rsid w:val="00AB5FE7"/>
    <w:rsid w:val="00AD10F1"/>
    <w:rsid w:val="00AE06D4"/>
    <w:rsid w:val="00AF5A9D"/>
    <w:rsid w:val="00B14017"/>
    <w:rsid w:val="00B15B70"/>
    <w:rsid w:val="00B270FD"/>
    <w:rsid w:val="00B3189E"/>
    <w:rsid w:val="00B53D5B"/>
    <w:rsid w:val="00B54677"/>
    <w:rsid w:val="00B759B3"/>
    <w:rsid w:val="00BA0A22"/>
    <w:rsid w:val="00BA1D39"/>
    <w:rsid w:val="00BC6CDC"/>
    <w:rsid w:val="00BC736F"/>
    <w:rsid w:val="00BE40E1"/>
    <w:rsid w:val="00C05010"/>
    <w:rsid w:val="00C2199D"/>
    <w:rsid w:val="00C4291A"/>
    <w:rsid w:val="00C471B7"/>
    <w:rsid w:val="00C56FB4"/>
    <w:rsid w:val="00C6160D"/>
    <w:rsid w:val="00C64B96"/>
    <w:rsid w:val="00C84345"/>
    <w:rsid w:val="00CA3FEF"/>
    <w:rsid w:val="00CC00F6"/>
    <w:rsid w:val="00CC03B1"/>
    <w:rsid w:val="00CC1284"/>
    <w:rsid w:val="00CC296D"/>
    <w:rsid w:val="00CD4A1B"/>
    <w:rsid w:val="00CD5AA4"/>
    <w:rsid w:val="00D103CA"/>
    <w:rsid w:val="00D20A6E"/>
    <w:rsid w:val="00D3163E"/>
    <w:rsid w:val="00D4539F"/>
    <w:rsid w:val="00D50D6F"/>
    <w:rsid w:val="00D6108B"/>
    <w:rsid w:val="00D72C90"/>
    <w:rsid w:val="00D93E65"/>
    <w:rsid w:val="00D95CBF"/>
    <w:rsid w:val="00DA0228"/>
    <w:rsid w:val="00DA28A9"/>
    <w:rsid w:val="00DB1586"/>
    <w:rsid w:val="00DB1F64"/>
    <w:rsid w:val="00DB7504"/>
    <w:rsid w:val="00DC23F9"/>
    <w:rsid w:val="00DD379C"/>
    <w:rsid w:val="00DE35FF"/>
    <w:rsid w:val="00DF0272"/>
    <w:rsid w:val="00E03E29"/>
    <w:rsid w:val="00E03F97"/>
    <w:rsid w:val="00E05A96"/>
    <w:rsid w:val="00E0606A"/>
    <w:rsid w:val="00E11701"/>
    <w:rsid w:val="00E31DC5"/>
    <w:rsid w:val="00E36DB0"/>
    <w:rsid w:val="00E47EA4"/>
    <w:rsid w:val="00E65B2D"/>
    <w:rsid w:val="00E70816"/>
    <w:rsid w:val="00E71660"/>
    <w:rsid w:val="00E74410"/>
    <w:rsid w:val="00E74B6E"/>
    <w:rsid w:val="00EA0B36"/>
    <w:rsid w:val="00EB4428"/>
    <w:rsid w:val="00EC4679"/>
    <w:rsid w:val="00ED1BF7"/>
    <w:rsid w:val="00EF303A"/>
    <w:rsid w:val="00EF721E"/>
    <w:rsid w:val="00F07AA1"/>
    <w:rsid w:val="00F133B6"/>
    <w:rsid w:val="00F16D94"/>
    <w:rsid w:val="00F52D16"/>
    <w:rsid w:val="00F95308"/>
    <w:rsid w:val="00FC2136"/>
    <w:rsid w:val="00FD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98B19"/>
  <w15:docId w15:val="{98FEC9DB-52C1-4B1E-8C26-D0A90113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A2"/>
    <w:rPr>
      <w:sz w:val="20"/>
      <w:szCs w:val="20"/>
      <w:lang w:eastAsia="en-US"/>
    </w:rPr>
  </w:style>
  <w:style w:type="paragraph" w:styleId="Heading1">
    <w:name w:val="heading 1"/>
    <w:basedOn w:val="Normal"/>
    <w:next w:val="Normal"/>
    <w:link w:val="Heading1Char"/>
    <w:uiPriority w:val="99"/>
    <w:qFormat/>
    <w:locked/>
    <w:rsid w:val="00D6108B"/>
    <w:pPr>
      <w:keepNext/>
      <w:keepLines/>
      <w:numPr>
        <w:numId w:val="40"/>
      </w:numPr>
      <w:spacing w:before="120" w:after="120"/>
      <w:outlineLvl w:val="0"/>
    </w:pPr>
    <w:rPr>
      <w:rFonts w:ascii="Tahoma" w:hAnsi="Tahoma"/>
      <w:b/>
      <w:caps/>
      <w:color w:val="000000"/>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5593"/>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787877"/>
    <w:pPr>
      <w:ind w:left="720"/>
      <w:contextualSpacing/>
    </w:pPr>
  </w:style>
  <w:style w:type="character" w:styleId="Hyperlink">
    <w:name w:val="Hyperlink"/>
    <w:basedOn w:val="DefaultParagraphFont"/>
    <w:uiPriority w:val="99"/>
    <w:rsid w:val="00A35E7B"/>
    <w:rPr>
      <w:rFonts w:cs="Times New Roman"/>
      <w:color w:val="0000FF"/>
      <w:u w:val="single"/>
    </w:rPr>
  </w:style>
  <w:style w:type="character" w:styleId="FollowedHyperlink">
    <w:name w:val="FollowedHyperlink"/>
    <w:basedOn w:val="DefaultParagraphFont"/>
    <w:uiPriority w:val="99"/>
    <w:rsid w:val="00A35E7B"/>
    <w:rPr>
      <w:rFonts w:cs="Times New Roman"/>
      <w:color w:val="800080"/>
      <w:u w:val="single"/>
    </w:rPr>
  </w:style>
  <w:style w:type="paragraph" w:customStyle="1" w:styleId="DfESBullets">
    <w:name w:val="DfESBullets"/>
    <w:basedOn w:val="Normal"/>
    <w:uiPriority w:val="99"/>
    <w:rsid w:val="000571B0"/>
    <w:pPr>
      <w:widowControl w:val="0"/>
      <w:numPr>
        <w:numId w:val="8"/>
      </w:numPr>
      <w:overflowPunct w:val="0"/>
      <w:autoSpaceDE w:val="0"/>
      <w:autoSpaceDN w:val="0"/>
      <w:adjustRightInd w:val="0"/>
      <w:spacing w:after="240"/>
      <w:textAlignment w:val="baseline"/>
    </w:pPr>
    <w:rPr>
      <w:rFonts w:ascii="Arial" w:hAnsi="Arial"/>
      <w:sz w:val="24"/>
    </w:rPr>
  </w:style>
  <w:style w:type="paragraph" w:styleId="FootnoteText">
    <w:name w:val="footnote text"/>
    <w:basedOn w:val="Normal"/>
    <w:link w:val="FootnoteTextChar"/>
    <w:uiPriority w:val="99"/>
    <w:rsid w:val="00B759B3"/>
    <w:pPr>
      <w:widowControl w:val="0"/>
      <w:overflowPunct w:val="0"/>
      <w:autoSpaceDE w:val="0"/>
      <w:autoSpaceDN w:val="0"/>
      <w:adjustRightInd w:val="0"/>
      <w:textAlignment w:val="baseline"/>
    </w:pPr>
    <w:rPr>
      <w:rFonts w:ascii="Arial" w:hAnsi="Arial"/>
      <w:i/>
      <w:sz w:val="18"/>
    </w:rPr>
  </w:style>
  <w:style w:type="character" w:customStyle="1" w:styleId="FootnoteTextChar">
    <w:name w:val="Footnote Text Char"/>
    <w:basedOn w:val="DefaultParagraphFont"/>
    <w:link w:val="FootnoteText"/>
    <w:uiPriority w:val="99"/>
    <w:locked/>
    <w:rsid w:val="00B759B3"/>
    <w:rPr>
      <w:rFonts w:ascii="Arial" w:hAnsi="Arial" w:cs="Times New Roman"/>
      <w:i/>
      <w:sz w:val="18"/>
      <w:lang w:eastAsia="en-US"/>
    </w:rPr>
  </w:style>
  <w:style w:type="character" w:styleId="FootnoteReference">
    <w:name w:val="footnote reference"/>
    <w:basedOn w:val="DefaultParagraphFont"/>
    <w:uiPriority w:val="99"/>
    <w:rsid w:val="00B759B3"/>
    <w:rPr>
      <w:rFonts w:cs="Times New Roman"/>
      <w:vertAlign w:val="superscript"/>
    </w:rPr>
  </w:style>
  <w:style w:type="paragraph" w:styleId="CommentText">
    <w:name w:val="annotation text"/>
    <w:basedOn w:val="Normal"/>
    <w:link w:val="CommentTextChar"/>
    <w:uiPriority w:val="99"/>
    <w:rsid w:val="00B759B3"/>
    <w:pPr>
      <w:widowControl w:val="0"/>
      <w:overflowPunct w:val="0"/>
      <w:autoSpaceDE w:val="0"/>
      <w:autoSpaceDN w:val="0"/>
      <w:adjustRightInd w:val="0"/>
      <w:textAlignment w:val="baseline"/>
    </w:pPr>
    <w:rPr>
      <w:rFonts w:ascii="Arial" w:hAnsi="Arial"/>
    </w:rPr>
  </w:style>
  <w:style w:type="character" w:customStyle="1" w:styleId="CommentTextChar">
    <w:name w:val="Comment Text Char"/>
    <w:basedOn w:val="DefaultParagraphFont"/>
    <w:link w:val="CommentText"/>
    <w:uiPriority w:val="99"/>
    <w:locked/>
    <w:rsid w:val="00B759B3"/>
    <w:rPr>
      <w:rFonts w:ascii="Arial" w:hAnsi="Arial" w:cs="Times New Roman"/>
      <w:lang w:eastAsia="en-US"/>
    </w:rPr>
  </w:style>
  <w:style w:type="character" w:styleId="Emphasis">
    <w:name w:val="Emphasis"/>
    <w:basedOn w:val="DefaultParagraphFont"/>
    <w:uiPriority w:val="99"/>
    <w:qFormat/>
    <w:rsid w:val="00B759B3"/>
    <w:rPr>
      <w:rFonts w:cs="Times New Roman"/>
      <w:i/>
    </w:rPr>
  </w:style>
  <w:style w:type="paragraph" w:styleId="BalloonText">
    <w:name w:val="Balloon Text"/>
    <w:basedOn w:val="Normal"/>
    <w:link w:val="BalloonTextChar"/>
    <w:uiPriority w:val="99"/>
    <w:rsid w:val="0042760A"/>
    <w:rPr>
      <w:rFonts w:ascii="Tahoma" w:hAnsi="Tahoma" w:cs="Tahoma"/>
      <w:sz w:val="16"/>
      <w:szCs w:val="16"/>
    </w:rPr>
  </w:style>
  <w:style w:type="character" w:customStyle="1" w:styleId="BalloonTextChar">
    <w:name w:val="Balloon Text Char"/>
    <w:basedOn w:val="DefaultParagraphFont"/>
    <w:link w:val="BalloonText"/>
    <w:uiPriority w:val="99"/>
    <w:locked/>
    <w:rsid w:val="0042760A"/>
    <w:rPr>
      <w:rFonts w:ascii="Tahoma" w:hAnsi="Tahoma" w:cs="Tahoma"/>
      <w:sz w:val="16"/>
      <w:szCs w:val="16"/>
      <w:lang w:eastAsia="en-US"/>
    </w:rPr>
  </w:style>
  <w:style w:type="paragraph" w:styleId="Header">
    <w:name w:val="header"/>
    <w:basedOn w:val="Normal"/>
    <w:link w:val="HeaderChar"/>
    <w:uiPriority w:val="99"/>
    <w:rsid w:val="005F7973"/>
    <w:pPr>
      <w:tabs>
        <w:tab w:val="center" w:pos="4513"/>
        <w:tab w:val="right" w:pos="9026"/>
      </w:tabs>
    </w:pPr>
  </w:style>
  <w:style w:type="character" w:customStyle="1" w:styleId="HeaderChar">
    <w:name w:val="Header Char"/>
    <w:basedOn w:val="DefaultParagraphFont"/>
    <w:link w:val="Header"/>
    <w:uiPriority w:val="99"/>
    <w:locked/>
    <w:rsid w:val="005F7973"/>
    <w:rPr>
      <w:rFonts w:cs="Times New Roman"/>
      <w:lang w:eastAsia="en-US"/>
    </w:rPr>
  </w:style>
  <w:style w:type="paragraph" w:styleId="Footer">
    <w:name w:val="footer"/>
    <w:basedOn w:val="Normal"/>
    <w:link w:val="FooterChar"/>
    <w:uiPriority w:val="99"/>
    <w:rsid w:val="005F7973"/>
    <w:pPr>
      <w:tabs>
        <w:tab w:val="center" w:pos="4513"/>
        <w:tab w:val="right" w:pos="9026"/>
      </w:tabs>
    </w:pPr>
  </w:style>
  <w:style w:type="character" w:customStyle="1" w:styleId="FooterChar">
    <w:name w:val="Footer Char"/>
    <w:basedOn w:val="DefaultParagraphFont"/>
    <w:link w:val="Footer"/>
    <w:uiPriority w:val="99"/>
    <w:locked/>
    <w:rsid w:val="005F7973"/>
    <w:rPr>
      <w:rFonts w:cs="Times New Roman"/>
      <w:lang w:eastAsia="en-US"/>
    </w:rPr>
  </w:style>
  <w:style w:type="character" w:styleId="CommentReference">
    <w:name w:val="annotation reference"/>
    <w:basedOn w:val="DefaultParagraphFont"/>
    <w:uiPriority w:val="99"/>
    <w:semiHidden/>
    <w:rsid w:val="009E2ABB"/>
    <w:rPr>
      <w:rFonts w:cs="Times New Roman"/>
      <w:sz w:val="16"/>
      <w:szCs w:val="16"/>
    </w:rPr>
  </w:style>
  <w:style w:type="paragraph" w:styleId="CommentSubject">
    <w:name w:val="annotation subject"/>
    <w:basedOn w:val="CommentText"/>
    <w:next w:val="CommentText"/>
    <w:link w:val="CommentSubjectChar"/>
    <w:uiPriority w:val="99"/>
    <w:semiHidden/>
    <w:rsid w:val="009E2ABB"/>
    <w:pPr>
      <w:widowControl/>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262FB8"/>
    <w:rPr>
      <w:rFonts w:ascii="Arial" w:hAnsi="Arial" w:cs="Times New Roman"/>
      <w:b/>
      <w:bCs/>
      <w:sz w:val="20"/>
      <w:szCs w:val="20"/>
      <w:lang w:eastAsia="en-US"/>
    </w:rPr>
  </w:style>
  <w:style w:type="character" w:customStyle="1" w:styleId="Heading1Char">
    <w:name w:val="Heading 1 Char"/>
    <w:basedOn w:val="DefaultParagraphFont"/>
    <w:link w:val="Heading1"/>
    <w:uiPriority w:val="99"/>
    <w:rsid w:val="00D6108B"/>
    <w:rPr>
      <w:rFonts w:ascii="Tahoma" w:hAnsi="Tahoma"/>
      <w:b/>
      <w:caps/>
      <w:color w:val="000000"/>
      <w:sz w:val="28"/>
      <w:szCs w:val="32"/>
    </w:rPr>
  </w:style>
  <w:style w:type="paragraph" w:styleId="BodyText">
    <w:name w:val="Body Text"/>
    <w:basedOn w:val="Normal"/>
    <w:link w:val="BodyTextChar"/>
    <w:uiPriority w:val="1"/>
    <w:qFormat/>
    <w:rsid w:val="00A319D2"/>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A319D2"/>
    <w:rPr>
      <w:rFonts w:ascii="Arial" w:eastAsia="Arial" w:hAnsi="Arial" w:cs="Arial"/>
      <w:lang w:val="en-US" w:eastAsia="en-US"/>
    </w:rPr>
  </w:style>
  <w:style w:type="table" w:styleId="TableGrid">
    <w:name w:val="Table Grid"/>
    <w:basedOn w:val="TableNormal"/>
    <w:uiPriority w:val="59"/>
    <w:locked/>
    <w:rsid w:val="006554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411C"/>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A5411C"/>
    <w:rPr>
      <w:rFonts w:asciiTheme="minorHAnsi" w:eastAsiaTheme="minorEastAsia" w:hAnsiTheme="minorHAnsi" w:cstheme="minorBidi"/>
      <w:lang w:val="en-US" w:eastAsia="en-US"/>
    </w:rPr>
  </w:style>
  <w:style w:type="paragraph" w:customStyle="1" w:styleId="1bodycopy10pt">
    <w:name w:val="1 body copy 10pt"/>
    <w:basedOn w:val="Normal"/>
    <w:link w:val="1bodycopy10ptChar"/>
    <w:qFormat/>
    <w:rsid w:val="00EB4428"/>
    <w:pPr>
      <w:spacing w:after="120"/>
    </w:pPr>
    <w:rPr>
      <w:rFonts w:ascii="Arial" w:eastAsia="MS Mincho" w:hAnsi="Arial"/>
      <w:szCs w:val="24"/>
    </w:rPr>
  </w:style>
  <w:style w:type="character" w:customStyle="1" w:styleId="1bodycopy10ptChar">
    <w:name w:val="1 body copy 10pt Char"/>
    <w:link w:val="1bodycopy10pt"/>
    <w:rsid w:val="00EB4428"/>
    <w:rPr>
      <w:rFonts w:ascii="Arial" w:eastAsia="MS Mincho" w:hAnsi="Arial"/>
      <w:sz w:val="20"/>
      <w:szCs w:val="24"/>
      <w:lang w:eastAsia="en-US"/>
    </w:rPr>
  </w:style>
  <w:style w:type="paragraph" w:customStyle="1" w:styleId="6Abstract">
    <w:name w:val="6 Abstract"/>
    <w:qFormat/>
    <w:rsid w:val="00EB4428"/>
    <w:pPr>
      <w:spacing w:after="240" w:line="259" w:lineRule="auto"/>
    </w:pPr>
    <w:rPr>
      <w:rFonts w:ascii="Arial" w:eastAsia="MS Mincho" w:hAnsi="Arial"/>
      <w:sz w:val="28"/>
      <w:szCs w:val="28"/>
      <w:lang w:val="en-US" w:eastAsia="en-US"/>
    </w:rPr>
  </w:style>
  <w:style w:type="paragraph" w:customStyle="1" w:styleId="3Policytitle">
    <w:name w:val="3 Policy title"/>
    <w:basedOn w:val="Normal"/>
    <w:qFormat/>
    <w:rsid w:val="00EB4428"/>
    <w:pPr>
      <w:spacing w:after="120"/>
    </w:pPr>
    <w:rPr>
      <w:rFonts w:ascii="Arial" w:eastAsia="MS Mincho" w:hAnsi="Arial"/>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2917">
      <w:bodyDiv w:val="1"/>
      <w:marLeft w:val="0"/>
      <w:marRight w:val="0"/>
      <w:marTop w:val="0"/>
      <w:marBottom w:val="0"/>
      <w:divBdr>
        <w:top w:val="none" w:sz="0" w:space="0" w:color="auto"/>
        <w:left w:val="none" w:sz="0" w:space="0" w:color="auto"/>
        <w:bottom w:val="none" w:sz="0" w:space="0" w:color="auto"/>
        <w:right w:val="none" w:sz="0" w:space="0" w:color="auto"/>
      </w:divBdr>
    </w:div>
    <w:div w:id="8377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138D-FCEA-4C5E-8403-B8806693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Hopwood, Amanda</dc:creator>
  <cp:lastModifiedBy>Lynne Ledgard</cp:lastModifiedBy>
  <cp:revision>3</cp:revision>
  <cp:lastPrinted>2013-05-09T11:01:00Z</cp:lastPrinted>
  <dcterms:created xsi:type="dcterms:W3CDTF">2021-10-14T09:46:00Z</dcterms:created>
  <dcterms:modified xsi:type="dcterms:W3CDTF">2021-10-15T09:18:00Z</dcterms:modified>
</cp:coreProperties>
</file>